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60B53" w14:textId="14B1CCE1" w:rsidR="00370E18" w:rsidRPr="00126A8F" w:rsidRDefault="00370E18" w:rsidP="00017C00">
      <w:pPr>
        <w:widowControl/>
        <w:kinsoku w:val="0"/>
        <w:overflowPunct w:val="0"/>
        <w:autoSpaceDE/>
        <w:autoSpaceDN/>
        <w:adjustRightInd/>
        <w:spacing w:before="265" w:line="358" w:lineRule="exact"/>
        <w:jc w:val="center"/>
        <w:textAlignment w:val="baseline"/>
        <w:outlineLvl w:val="0"/>
        <w:rPr>
          <w:b/>
          <w:bCs/>
          <w:sz w:val="31"/>
          <w:szCs w:val="31"/>
        </w:rPr>
      </w:pPr>
      <w:bookmarkStart w:id="0" w:name="_GoBack"/>
      <w:bookmarkEnd w:id="0"/>
      <w:r w:rsidRPr="00126A8F">
        <w:rPr>
          <w:b/>
          <w:bCs/>
          <w:sz w:val="31"/>
          <w:szCs w:val="31"/>
        </w:rPr>
        <w:t>LET’S ENCRYPT</w:t>
      </w:r>
    </w:p>
    <w:p w14:paraId="5D2D39DB" w14:textId="77777777" w:rsidR="00370E18" w:rsidRPr="00126A8F" w:rsidRDefault="00370E18" w:rsidP="00827364">
      <w:pPr>
        <w:widowControl/>
        <w:kinsoku w:val="0"/>
        <w:overflowPunct w:val="0"/>
        <w:autoSpaceDE/>
        <w:autoSpaceDN/>
        <w:adjustRightInd/>
        <w:spacing w:before="247" w:line="358" w:lineRule="exact"/>
        <w:jc w:val="center"/>
        <w:textAlignment w:val="baseline"/>
        <w:rPr>
          <w:b/>
          <w:bCs/>
          <w:sz w:val="31"/>
          <w:szCs w:val="31"/>
        </w:rPr>
      </w:pPr>
      <w:r w:rsidRPr="00126A8F">
        <w:rPr>
          <w:b/>
          <w:bCs/>
          <w:sz w:val="31"/>
          <w:szCs w:val="31"/>
        </w:rPr>
        <w:t>SUBSCRIBER AGREEMENT</w:t>
      </w:r>
    </w:p>
    <w:p w14:paraId="2B116412" w14:textId="77777777" w:rsidR="00370E18" w:rsidRPr="00126A8F" w:rsidRDefault="00370E18" w:rsidP="00827364">
      <w:pPr>
        <w:widowControl/>
        <w:kinsoku w:val="0"/>
        <w:overflowPunct w:val="0"/>
        <w:autoSpaceDE/>
        <w:autoSpaceDN/>
        <w:adjustRightInd/>
        <w:spacing w:before="237" w:line="229" w:lineRule="exact"/>
        <w:ind w:right="144"/>
        <w:textAlignment w:val="baseline"/>
      </w:pPr>
      <w:r w:rsidRPr="00126A8F">
        <w:t xml:space="preserve">This Subscriber Agreement </w:t>
      </w:r>
      <w:r w:rsidRPr="00126A8F">
        <w:rPr>
          <w:b/>
          <w:bCs/>
        </w:rPr>
        <w:t xml:space="preserve">(“Agreement”) </w:t>
      </w:r>
      <w:r w:rsidRPr="00126A8F">
        <w:t xml:space="preserve">is a legally binding contract between you and, if applicable, the </w:t>
      </w:r>
      <w:r w:rsidR="00BA0DCF">
        <w:t xml:space="preserve">company, </w:t>
      </w:r>
      <w:r w:rsidRPr="00126A8F">
        <w:t xml:space="preserve">organization or other entity on behalf of which you are acting (collectively, </w:t>
      </w:r>
      <w:r w:rsidRPr="00126A8F">
        <w:rPr>
          <w:b/>
          <w:bCs/>
        </w:rPr>
        <w:t>“You” or “Your”</w:t>
      </w:r>
      <w:r w:rsidRPr="00126A8F">
        <w:t xml:space="preserve">) and Internet Security Research Group </w:t>
      </w:r>
      <w:r w:rsidRPr="00126A8F">
        <w:rPr>
          <w:b/>
          <w:bCs/>
        </w:rPr>
        <w:t xml:space="preserve">(“ISRG,” “We,” or “Our”) </w:t>
      </w:r>
      <w:r w:rsidRPr="00126A8F">
        <w:t xml:space="preserve">regarding Your and Our rights and duties relating to Your acquisition and use of SSL/TLS digital certificates issued by ISRG. If you are </w:t>
      </w:r>
      <w:r w:rsidR="00BA0DCF">
        <w:t xml:space="preserve">acting </w:t>
      </w:r>
      <w:r w:rsidR="00242777" w:rsidRPr="00126A8F">
        <w:t xml:space="preserve">on behalf of a </w:t>
      </w:r>
      <w:r w:rsidR="0089604E" w:rsidRPr="00126A8F">
        <w:t>company</w:t>
      </w:r>
      <w:r w:rsidR="00BA0DCF">
        <w:t>, organization</w:t>
      </w:r>
      <w:r w:rsidR="0089604E" w:rsidRPr="00126A8F">
        <w:t xml:space="preserve"> </w:t>
      </w:r>
      <w:r w:rsidRPr="00126A8F">
        <w:t xml:space="preserve">or other entity, </w:t>
      </w:r>
      <w:r w:rsidR="00BA0DCF">
        <w:t>Y</w:t>
      </w:r>
      <w:r w:rsidRPr="00126A8F">
        <w:t>ou represent that you have the authority to</w:t>
      </w:r>
      <w:r w:rsidR="00CA0530" w:rsidRPr="00126A8F">
        <w:t xml:space="preserve"> </w:t>
      </w:r>
      <w:r w:rsidR="00242777" w:rsidRPr="00126A8F">
        <w:t xml:space="preserve">bind such entity to </w:t>
      </w:r>
      <w:r w:rsidR="00BA0DCF">
        <w:t xml:space="preserve">this </w:t>
      </w:r>
      <w:r w:rsidR="00242777" w:rsidRPr="00126A8F">
        <w:t>Agreement</w:t>
      </w:r>
      <w:r w:rsidRPr="00126A8F">
        <w:t>.</w:t>
      </w:r>
    </w:p>
    <w:p w14:paraId="5538D463" w14:textId="77777777" w:rsidR="00370E18" w:rsidRPr="00126A8F" w:rsidRDefault="00370E18" w:rsidP="00827364">
      <w:pPr>
        <w:widowControl/>
        <w:tabs>
          <w:tab w:val="left" w:pos="720"/>
        </w:tabs>
        <w:kinsoku w:val="0"/>
        <w:overflowPunct w:val="0"/>
        <w:autoSpaceDE/>
        <w:autoSpaceDN/>
        <w:adjustRightInd/>
        <w:spacing w:before="247" w:line="223" w:lineRule="exact"/>
        <w:textAlignment w:val="baseline"/>
        <w:rPr>
          <w:b/>
          <w:bCs/>
        </w:rPr>
      </w:pPr>
      <w:r w:rsidRPr="00126A8F">
        <w:rPr>
          <w:b/>
          <w:bCs/>
        </w:rPr>
        <w:t>1.</w:t>
      </w:r>
      <w:r w:rsidRPr="00126A8F">
        <w:rPr>
          <w:b/>
          <w:bCs/>
        </w:rPr>
        <w:tab/>
        <w:t>Definitions and Terms</w:t>
      </w:r>
    </w:p>
    <w:p w14:paraId="0038CF9B" w14:textId="77777777" w:rsidR="00370E18" w:rsidRPr="00126A8F" w:rsidRDefault="00370E18" w:rsidP="00827364">
      <w:pPr>
        <w:widowControl/>
        <w:kinsoku w:val="0"/>
        <w:overflowPunct w:val="0"/>
        <w:autoSpaceDE/>
        <w:autoSpaceDN/>
        <w:adjustRightInd/>
        <w:spacing w:before="240" w:line="231" w:lineRule="exact"/>
        <w:ind w:right="72"/>
        <w:textAlignment w:val="baseline"/>
      </w:pPr>
      <w:r w:rsidRPr="00126A8F">
        <w:t xml:space="preserve">“ACME Client Software” — </w:t>
      </w:r>
      <w:r w:rsidR="003A65B0" w:rsidRPr="00126A8F">
        <w:t>A</w:t>
      </w:r>
      <w:r w:rsidRPr="00126A8F">
        <w:t xml:space="preserve"> software application that uses the ACME protocol to request, accept, use or manage Let’s Encrypt Certificates.</w:t>
      </w:r>
    </w:p>
    <w:p w14:paraId="1E812788" w14:textId="77777777" w:rsidR="00370E18" w:rsidRPr="00126A8F" w:rsidRDefault="00370E18" w:rsidP="00827364">
      <w:pPr>
        <w:widowControl/>
        <w:kinsoku w:val="0"/>
        <w:overflowPunct w:val="0"/>
        <w:autoSpaceDE/>
        <w:autoSpaceDN/>
        <w:adjustRightInd/>
        <w:spacing w:before="241" w:line="230" w:lineRule="exact"/>
        <w:ind w:right="360"/>
        <w:textAlignment w:val="baseline"/>
      </w:pPr>
      <w:r w:rsidRPr="00126A8F">
        <w:t>“Certificate” — A computer-based record or electronic message issued by an entity that associates a “Public Key” with an Internet domain name or other technical identifiers and is Digitally Signed by the issuing entity.</w:t>
      </w:r>
    </w:p>
    <w:p w14:paraId="5BD6450D" w14:textId="77777777" w:rsidR="00370E18" w:rsidRPr="00126A8F" w:rsidRDefault="00370E18" w:rsidP="00827364">
      <w:pPr>
        <w:widowControl/>
        <w:kinsoku w:val="0"/>
        <w:overflowPunct w:val="0"/>
        <w:autoSpaceDE/>
        <w:autoSpaceDN/>
        <w:adjustRightInd/>
        <w:spacing w:before="239" w:line="231" w:lineRule="exact"/>
        <w:ind w:right="360"/>
        <w:textAlignment w:val="baseline"/>
      </w:pPr>
      <w:r w:rsidRPr="00126A8F">
        <w:t>“CRL” — A database or other list of Certificates that have been revoked prior to the expiration of their Validity Period.</w:t>
      </w:r>
    </w:p>
    <w:p w14:paraId="4623F83C" w14:textId="77777777" w:rsidR="00370E18" w:rsidRPr="00126A8F" w:rsidRDefault="00370E18" w:rsidP="00827364">
      <w:pPr>
        <w:widowControl/>
        <w:kinsoku w:val="0"/>
        <w:overflowPunct w:val="0"/>
        <w:autoSpaceDE/>
        <w:autoSpaceDN/>
        <w:adjustRightInd/>
        <w:spacing w:before="242" w:line="229" w:lineRule="exact"/>
        <w:ind w:right="288"/>
        <w:textAlignment w:val="baseline"/>
      </w:pPr>
      <w:r w:rsidRPr="00126A8F">
        <w:t xml:space="preserve">“Digital Signature/Digitally Sign” — The transformation of an electronic record by one person, using a Private Key and Public Key Cryptography, so that another person having the transformed record and the corresponding Public Key can accurately determine (i) whether the transformation was created using the Private Key that corresponds to the Public Key, and (ii) whether the record has been altered since the transformation was made. </w:t>
      </w:r>
      <w:r w:rsidR="003A65B0" w:rsidRPr="00126A8F">
        <w:t>A Digital Signature</w:t>
      </w:r>
      <w:r w:rsidRPr="00126A8F">
        <w:t xml:space="preserve"> need not </w:t>
      </w:r>
      <w:r w:rsidR="003A65B0" w:rsidRPr="00126A8F">
        <w:t xml:space="preserve">incorporate </w:t>
      </w:r>
      <w:r w:rsidRPr="00126A8F">
        <w:t>a handwritten signature.</w:t>
      </w:r>
    </w:p>
    <w:p w14:paraId="6CF700F1" w14:textId="77777777" w:rsidR="00370E18" w:rsidRPr="00126A8F" w:rsidRDefault="00370E18" w:rsidP="00827364">
      <w:pPr>
        <w:widowControl/>
        <w:kinsoku w:val="0"/>
        <w:overflowPunct w:val="0"/>
        <w:autoSpaceDE/>
        <w:autoSpaceDN/>
        <w:adjustRightInd/>
        <w:spacing w:before="242" w:line="230" w:lineRule="exact"/>
        <w:textAlignment w:val="baseline"/>
      </w:pPr>
      <w:r w:rsidRPr="00126A8F">
        <w:t>“Key Pair” — Two mathematically</w:t>
      </w:r>
      <w:r w:rsidR="003A65B0" w:rsidRPr="00126A8F">
        <w:t>-</w:t>
      </w:r>
      <w:r w:rsidRPr="00126A8F">
        <w:t xml:space="preserve">related keys (a Private Key and its corresponding Public Key), having the properties that (i) one key can be used to encrypt a message (i.e., create a Digital Signature) that can only be decrypted using the other key (i.e., verify the Digital Signature), and (ii) even </w:t>
      </w:r>
      <w:r w:rsidR="00CB169D" w:rsidRPr="00126A8F">
        <w:t xml:space="preserve">while </w:t>
      </w:r>
      <w:r w:rsidRPr="00126A8F">
        <w:t xml:space="preserve">knowing </w:t>
      </w:r>
      <w:r w:rsidR="003A65B0" w:rsidRPr="00126A8F">
        <w:t xml:space="preserve">or possessing </w:t>
      </w:r>
      <w:r w:rsidRPr="00126A8F">
        <w:t>one key (e.g., the Public Key), it is computationally difficult or infeasible to discover the other key (e.g., the Private Key).</w:t>
      </w:r>
    </w:p>
    <w:p w14:paraId="5AEC1403" w14:textId="77777777" w:rsidR="00370E18" w:rsidRPr="00126A8F" w:rsidRDefault="00370E18" w:rsidP="00827364">
      <w:pPr>
        <w:widowControl/>
        <w:kinsoku w:val="0"/>
        <w:overflowPunct w:val="0"/>
        <w:autoSpaceDE/>
        <w:autoSpaceDN/>
        <w:adjustRightInd/>
        <w:spacing w:before="246" w:line="224" w:lineRule="exact"/>
        <w:textAlignment w:val="baseline"/>
      </w:pPr>
      <w:r w:rsidRPr="00126A8F">
        <w:t>“Let’s Encrypt Certificate”— A Certificate issued by ISRG under the Let’s Encrypt name.</w:t>
      </w:r>
    </w:p>
    <w:p w14:paraId="2DC897AD" w14:textId="77777777" w:rsidR="00370E18" w:rsidRPr="00126A8F" w:rsidRDefault="00370E18" w:rsidP="00827364">
      <w:pPr>
        <w:widowControl/>
        <w:kinsoku w:val="0"/>
        <w:overflowPunct w:val="0"/>
        <w:autoSpaceDE/>
        <w:autoSpaceDN/>
        <w:adjustRightInd/>
        <w:spacing w:before="241" w:line="230" w:lineRule="exact"/>
        <w:ind w:right="72"/>
        <w:textAlignment w:val="baseline"/>
      </w:pPr>
      <w:r w:rsidRPr="00126A8F">
        <w:t>“Private Key” — A key kept secret by its holder and which is used in Public Key Cryptography to create Digital Signatures and to decrypt messages or files that were encrypted with the corresponding Public Key.</w:t>
      </w:r>
    </w:p>
    <w:p w14:paraId="036F807F" w14:textId="77777777" w:rsidR="00370E18" w:rsidRDefault="00370E18" w:rsidP="00827364">
      <w:pPr>
        <w:widowControl/>
        <w:kinsoku w:val="0"/>
        <w:overflowPunct w:val="0"/>
        <w:autoSpaceDE/>
        <w:autoSpaceDN/>
        <w:adjustRightInd/>
        <w:spacing w:before="242" w:line="228" w:lineRule="exact"/>
        <w:textAlignment w:val="baseline"/>
      </w:pPr>
      <w:r w:rsidRPr="00126A8F">
        <w:t>“Public Key” — In Public Key Cryptography, this is the publicly</w:t>
      </w:r>
      <w:r w:rsidR="00126A8F">
        <w:t>-</w:t>
      </w:r>
      <w:r w:rsidRPr="00126A8F">
        <w:t xml:space="preserve">disclosed </w:t>
      </w:r>
      <w:r w:rsidR="00B94576" w:rsidRPr="00126A8F">
        <w:t>k</w:t>
      </w:r>
      <w:r w:rsidRPr="00126A8F">
        <w:t xml:space="preserve">ey </w:t>
      </w:r>
      <w:r w:rsidR="00182E37">
        <w:t xml:space="preserve">that </w:t>
      </w:r>
      <w:r w:rsidRPr="00126A8F">
        <w:t xml:space="preserve">is used by the recipient to </w:t>
      </w:r>
      <w:r w:rsidR="00B46D37" w:rsidRPr="00126A8F">
        <w:t xml:space="preserve">(i) </w:t>
      </w:r>
      <w:r w:rsidRPr="00126A8F">
        <w:t xml:space="preserve">validate Digital Signatures created with the corresponding Private Key and </w:t>
      </w:r>
      <w:r w:rsidR="00CB169D" w:rsidRPr="00126A8F">
        <w:t xml:space="preserve">(ii) </w:t>
      </w:r>
      <w:r w:rsidRPr="00126A8F">
        <w:t>encrypt messages or files to be decrypted with the corresponding Private Key.</w:t>
      </w:r>
    </w:p>
    <w:p w14:paraId="67A147E6" w14:textId="77777777" w:rsidR="00DA199D" w:rsidRDefault="00CD6060" w:rsidP="00827364">
      <w:pPr>
        <w:widowControl/>
        <w:kinsoku w:val="0"/>
        <w:overflowPunct w:val="0"/>
        <w:autoSpaceDE/>
        <w:autoSpaceDN/>
        <w:adjustRightInd/>
        <w:spacing w:before="243" w:line="230" w:lineRule="exact"/>
        <w:ind w:right="144"/>
        <w:textAlignment w:val="baseline"/>
      </w:pPr>
      <w:r w:rsidRPr="00126A8F">
        <w:t>“</w:t>
      </w:r>
      <w:r>
        <w:t>Key Compromise</w:t>
      </w:r>
      <w:r w:rsidRPr="00126A8F">
        <w:t xml:space="preserve">”— </w:t>
      </w:r>
      <w:r>
        <w:t>A Private Key is said to be compromised if its value has been disclosed to an unauthorized person, an unauthorized person has had access to it, or there exists a practical technique by which an unauthorized person may discover its value. A Private Key is also considered compromised if methods have been developed that can easily calculate it based on the Public Key or if there is clear evidence that the specific method used to generate the Private Key was flawed.</w:t>
      </w:r>
    </w:p>
    <w:p w14:paraId="31503280" w14:textId="77777777" w:rsidR="00370E18" w:rsidRPr="00126A8F" w:rsidRDefault="00370E18" w:rsidP="00827364">
      <w:pPr>
        <w:widowControl/>
        <w:kinsoku w:val="0"/>
        <w:overflowPunct w:val="0"/>
        <w:autoSpaceDE/>
        <w:autoSpaceDN/>
        <w:adjustRightInd/>
        <w:spacing w:before="243" w:line="230" w:lineRule="exact"/>
        <w:ind w:right="144"/>
        <w:textAlignment w:val="baseline"/>
      </w:pPr>
      <w:r w:rsidRPr="00126A8F">
        <w:lastRenderedPageBreak/>
        <w:t>“Public Key Cryptography” — A type of cryptography that uses a Key Pair to securely encrypt and decrypt messages. One key encrypts a message, and the other key decrypts the message. One key is kept secret (</w:t>
      </w:r>
      <w:r w:rsidR="00B94576" w:rsidRPr="00126A8F">
        <w:t xml:space="preserve">the </w:t>
      </w:r>
      <w:r w:rsidRPr="00126A8F">
        <w:t>Private Key), and one is made available to others (</w:t>
      </w:r>
      <w:r w:rsidR="00B94576" w:rsidRPr="00126A8F">
        <w:t xml:space="preserve">the </w:t>
      </w:r>
      <w:r w:rsidRPr="00126A8F">
        <w:t>Public Key). These keys are, in essence, large mathematically-related numbers that form a unique pair. Either key may be used to encrypt a message, but only the other corresponding key may be used to decrypt the message.</w:t>
      </w:r>
    </w:p>
    <w:p w14:paraId="6CAE1A36" w14:textId="77777777" w:rsidR="00370E18" w:rsidRPr="00126A8F" w:rsidRDefault="00370E18" w:rsidP="00827364">
      <w:pPr>
        <w:widowControl/>
        <w:kinsoku w:val="0"/>
        <w:overflowPunct w:val="0"/>
        <w:autoSpaceDE/>
        <w:autoSpaceDN/>
        <w:adjustRightInd/>
        <w:spacing w:before="246" w:line="224" w:lineRule="exact"/>
        <w:textAlignment w:val="baseline"/>
      </w:pPr>
      <w:r w:rsidRPr="00126A8F">
        <w:t>“Repository” — An online system maintained by ISRG for storing and retrieving Let’s Encrypt Certificates</w:t>
      </w:r>
      <w:r w:rsidR="00D8465E" w:rsidRPr="00126A8F">
        <w:t xml:space="preserve"> </w:t>
      </w:r>
      <w:r w:rsidRPr="00126A8F">
        <w:t>and other information relevant to Let’s Encrypt Certificates, including information relating validity or revocation.</w:t>
      </w:r>
    </w:p>
    <w:p w14:paraId="6E306EEB" w14:textId="77777777" w:rsidR="00370E18" w:rsidRPr="00126A8F" w:rsidRDefault="00370E18" w:rsidP="00827364">
      <w:pPr>
        <w:widowControl/>
        <w:kinsoku w:val="0"/>
        <w:overflowPunct w:val="0"/>
        <w:autoSpaceDE/>
        <w:autoSpaceDN/>
        <w:adjustRightInd/>
        <w:spacing w:before="241" w:line="230" w:lineRule="exact"/>
        <w:textAlignment w:val="baseline"/>
      </w:pPr>
      <w:r w:rsidRPr="00126A8F">
        <w:t xml:space="preserve">“Validity Period” — The </w:t>
      </w:r>
      <w:r w:rsidR="00030850" w:rsidRPr="00126A8F">
        <w:t xml:space="preserve">intended </w:t>
      </w:r>
      <w:r w:rsidRPr="00126A8F">
        <w:t>term of validity of a Certificate, beginning with the date of issuance (</w:t>
      </w:r>
      <w:r w:rsidR="00B94576" w:rsidRPr="00126A8F">
        <w:t>“</w:t>
      </w:r>
      <w:r w:rsidRPr="00126A8F">
        <w:t>Valid From</w:t>
      </w:r>
      <w:r w:rsidR="00B94576" w:rsidRPr="00126A8F">
        <w:t>”</w:t>
      </w:r>
      <w:r w:rsidRPr="00126A8F">
        <w:t xml:space="preserve"> or </w:t>
      </w:r>
      <w:r w:rsidR="00B94576" w:rsidRPr="00126A8F">
        <w:t>“</w:t>
      </w:r>
      <w:r w:rsidRPr="00126A8F">
        <w:t>Activation</w:t>
      </w:r>
      <w:r w:rsidR="00B94576" w:rsidRPr="00126A8F">
        <w:t>”</w:t>
      </w:r>
      <w:r w:rsidRPr="00126A8F">
        <w:t xml:space="preserve"> date), and ending on the expiration date indicated in such Certificate (</w:t>
      </w:r>
      <w:r w:rsidR="00B94576" w:rsidRPr="00126A8F">
        <w:t>“</w:t>
      </w:r>
      <w:r w:rsidRPr="00126A8F">
        <w:t>Valid To</w:t>
      </w:r>
      <w:r w:rsidR="00B94576" w:rsidRPr="00126A8F">
        <w:t>”</w:t>
      </w:r>
      <w:r w:rsidRPr="00126A8F">
        <w:t xml:space="preserve"> or </w:t>
      </w:r>
      <w:r w:rsidR="00B94576" w:rsidRPr="00126A8F">
        <w:t>“</w:t>
      </w:r>
      <w:r w:rsidRPr="00126A8F">
        <w:t>Expiry</w:t>
      </w:r>
      <w:r w:rsidR="00B94576" w:rsidRPr="00126A8F">
        <w:t>”</w:t>
      </w:r>
      <w:r w:rsidRPr="00126A8F">
        <w:t xml:space="preserve"> date).</w:t>
      </w:r>
    </w:p>
    <w:p w14:paraId="531C1D63" w14:textId="77777777" w:rsidR="00370E18" w:rsidRPr="00126A8F" w:rsidRDefault="00370E18" w:rsidP="00827364">
      <w:pPr>
        <w:widowControl/>
        <w:kinsoku w:val="0"/>
        <w:overflowPunct w:val="0"/>
        <w:autoSpaceDE/>
        <w:autoSpaceDN/>
        <w:adjustRightInd/>
        <w:spacing w:before="240" w:line="230" w:lineRule="exact"/>
        <w:textAlignment w:val="baseline"/>
      </w:pPr>
      <w:r w:rsidRPr="00126A8F">
        <w:t>“Your Certificate” — A Let’s Encrypt Certificate issued to You.</w:t>
      </w:r>
    </w:p>
    <w:p w14:paraId="78A04E15" w14:textId="77777777" w:rsidR="00370E18" w:rsidRPr="00126A8F" w:rsidRDefault="00370E18" w:rsidP="00827364">
      <w:pPr>
        <w:widowControl/>
        <w:numPr>
          <w:ilvl w:val="0"/>
          <w:numId w:val="1"/>
        </w:numPr>
        <w:kinsoku w:val="0"/>
        <w:overflowPunct w:val="0"/>
        <w:autoSpaceDE/>
        <w:autoSpaceDN/>
        <w:adjustRightInd/>
        <w:spacing w:before="248" w:line="224" w:lineRule="exact"/>
        <w:textAlignment w:val="baseline"/>
        <w:rPr>
          <w:b/>
          <w:bCs/>
        </w:rPr>
      </w:pPr>
      <w:r w:rsidRPr="00126A8F">
        <w:rPr>
          <w:b/>
          <w:bCs/>
        </w:rPr>
        <w:t>Effective Date, Term, and Survival</w:t>
      </w:r>
    </w:p>
    <w:p w14:paraId="38E063C8" w14:textId="77777777" w:rsidR="00370E18" w:rsidRPr="00126A8F" w:rsidRDefault="00370E18" w:rsidP="00017C00">
      <w:pPr>
        <w:widowControl/>
        <w:tabs>
          <w:tab w:val="decimal" w:pos="792"/>
          <w:tab w:val="left" w:pos="1440"/>
        </w:tabs>
        <w:kinsoku w:val="0"/>
        <w:overflowPunct w:val="0"/>
        <w:autoSpaceDE/>
        <w:autoSpaceDN/>
        <w:adjustRightInd/>
        <w:spacing w:before="246" w:line="224" w:lineRule="exact"/>
        <w:ind w:left="720"/>
        <w:textAlignment w:val="baseline"/>
        <w:outlineLvl w:val="0"/>
        <w:rPr>
          <w:b/>
          <w:bCs/>
        </w:rPr>
      </w:pPr>
      <w:r w:rsidRPr="00126A8F">
        <w:rPr>
          <w:b/>
          <w:bCs/>
        </w:rPr>
        <w:tab/>
        <w:t>2.1</w:t>
      </w:r>
      <w:r w:rsidRPr="00126A8F">
        <w:rPr>
          <w:b/>
          <w:bCs/>
        </w:rPr>
        <w:tab/>
        <w:t>Effective Date of Agreement</w:t>
      </w:r>
    </w:p>
    <w:p w14:paraId="1360B5B8" w14:textId="77777777" w:rsidR="00370E18" w:rsidRPr="00126A8F" w:rsidRDefault="00370E18" w:rsidP="00827364">
      <w:pPr>
        <w:widowControl/>
        <w:kinsoku w:val="0"/>
        <w:overflowPunct w:val="0"/>
        <w:autoSpaceDE/>
        <w:autoSpaceDN/>
        <w:adjustRightInd/>
        <w:spacing w:before="239" w:line="230" w:lineRule="exact"/>
        <w:textAlignment w:val="baseline"/>
      </w:pPr>
      <w:r w:rsidRPr="00126A8F">
        <w:t xml:space="preserve">This Agreement is effective once You request </w:t>
      </w:r>
      <w:r w:rsidR="007D3F63">
        <w:t xml:space="preserve">that ISRG issue </w:t>
      </w:r>
      <w:r w:rsidRPr="00126A8F">
        <w:t>a Let’s Encrypt Certificate</w:t>
      </w:r>
      <w:r w:rsidR="007D3F63">
        <w:t xml:space="preserve"> to You</w:t>
      </w:r>
      <w:r w:rsidRPr="00126A8F">
        <w:t>.</w:t>
      </w:r>
    </w:p>
    <w:p w14:paraId="002800F4" w14:textId="77777777" w:rsidR="00370E18" w:rsidRPr="00126A8F" w:rsidRDefault="00370E18" w:rsidP="00017C00">
      <w:pPr>
        <w:widowControl/>
        <w:tabs>
          <w:tab w:val="decimal" w:pos="792"/>
          <w:tab w:val="left" w:pos="1440"/>
        </w:tabs>
        <w:kinsoku w:val="0"/>
        <w:overflowPunct w:val="0"/>
        <w:autoSpaceDE/>
        <w:autoSpaceDN/>
        <w:adjustRightInd/>
        <w:spacing w:before="248" w:line="224" w:lineRule="exact"/>
        <w:ind w:left="720"/>
        <w:textAlignment w:val="baseline"/>
        <w:outlineLvl w:val="0"/>
        <w:rPr>
          <w:b/>
          <w:bCs/>
        </w:rPr>
      </w:pPr>
      <w:r w:rsidRPr="00126A8F">
        <w:rPr>
          <w:b/>
          <w:bCs/>
        </w:rPr>
        <w:tab/>
        <w:t>2.2</w:t>
      </w:r>
      <w:r w:rsidRPr="00126A8F">
        <w:rPr>
          <w:b/>
          <w:bCs/>
        </w:rPr>
        <w:tab/>
        <w:t>Term</w:t>
      </w:r>
    </w:p>
    <w:p w14:paraId="19B95175" w14:textId="77777777" w:rsidR="00370E18" w:rsidRPr="00126A8F" w:rsidRDefault="00370E18" w:rsidP="00827364">
      <w:pPr>
        <w:widowControl/>
        <w:kinsoku w:val="0"/>
        <w:overflowPunct w:val="0"/>
        <w:autoSpaceDE/>
        <w:autoSpaceDN/>
        <w:adjustRightInd/>
        <w:spacing w:before="230" w:line="230" w:lineRule="exact"/>
        <w:textAlignment w:val="baseline"/>
      </w:pPr>
      <w:r w:rsidRPr="00126A8F">
        <w:t xml:space="preserve">Each of Your Certificates will be valid for the </w:t>
      </w:r>
      <w:r w:rsidR="00AF554B" w:rsidRPr="00126A8F">
        <w:t xml:space="preserve">Validity Period indicated </w:t>
      </w:r>
      <w:r w:rsidRPr="00126A8F">
        <w:t>in such Certificate</w:t>
      </w:r>
      <w:r w:rsidR="00C77FCA" w:rsidRPr="00126A8F">
        <w:t xml:space="preserve"> unless revoked earlier</w:t>
      </w:r>
      <w:r w:rsidRPr="00126A8F">
        <w:t xml:space="preserve">. This Agreement will remain in force during the </w:t>
      </w:r>
      <w:r w:rsidR="00AF554B" w:rsidRPr="00126A8F">
        <w:t xml:space="preserve">entire </w:t>
      </w:r>
      <w:r w:rsidRPr="00126A8F">
        <w:t xml:space="preserve">period </w:t>
      </w:r>
      <w:r w:rsidR="00AF554B" w:rsidRPr="00126A8F">
        <w:t xml:space="preserve">during </w:t>
      </w:r>
      <w:r w:rsidRPr="00126A8F">
        <w:t xml:space="preserve">which any of Your Certificates </w:t>
      </w:r>
      <w:r w:rsidR="00AF554B" w:rsidRPr="00126A8F">
        <w:t>are</w:t>
      </w:r>
      <w:r w:rsidRPr="00126A8F">
        <w:t xml:space="preserve"> valid, continuously so as to include </w:t>
      </w:r>
      <w:r w:rsidR="00AF554B" w:rsidRPr="00126A8F">
        <w:t xml:space="preserve">any </w:t>
      </w:r>
      <w:r w:rsidRPr="00126A8F">
        <w:t xml:space="preserve">renewal periods (including automatic renewals). </w:t>
      </w:r>
      <w:r w:rsidR="00FD20D6">
        <w:t>Once</w:t>
      </w:r>
      <w:r w:rsidR="00FD20D6" w:rsidRPr="00126A8F">
        <w:t xml:space="preserve"> </w:t>
      </w:r>
      <w:r w:rsidRPr="00126A8F">
        <w:t xml:space="preserve">You </w:t>
      </w:r>
      <w:r w:rsidR="00FD20D6">
        <w:t xml:space="preserve">no longer </w:t>
      </w:r>
      <w:r w:rsidR="00AF554B" w:rsidRPr="00126A8F">
        <w:t xml:space="preserve">possess any </w:t>
      </w:r>
      <w:r w:rsidR="00D8465E" w:rsidRPr="00126A8F">
        <w:t xml:space="preserve">valid </w:t>
      </w:r>
      <w:r w:rsidR="00AF554B" w:rsidRPr="00126A8F">
        <w:t>Let’s Encrypt Certificate</w:t>
      </w:r>
      <w:r w:rsidRPr="00126A8F">
        <w:t>, th</w:t>
      </w:r>
      <w:r w:rsidR="00372F97">
        <w:t>is</w:t>
      </w:r>
      <w:r w:rsidRPr="00126A8F">
        <w:t xml:space="preserve"> Agreement will terminate.</w:t>
      </w:r>
    </w:p>
    <w:p w14:paraId="7576AD8C" w14:textId="77777777" w:rsidR="00370E18" w:rsidRPr="00126A8F" w:rsidRDefault="00370E18" w:rsidP="00017C00">
      <w:pPr>
        <w:widowControl/>
        <w:tabs>
          <w:tab w:val="decimal" w:pos="792"/>
          <w:tab w:val="left" w:pos="1440"/>
        </w:tabs>
        <w:kinsoku w:val="0"/>
        <w:overflowPunct w:val="0"/>
        <w:autoSpaceDE/>
        <w:autoSpaceDN/>
        <w:adjustRightInd/>
        <w:spacing w:before="233" w:line="224" w:lineRule="exact"/>
        <w:ind w:left="720"/>
        <w:textAlignment w:val="baseline"/>
        <w:outlineLvl w:val="0"/>
        <w:rPr>
          <w:b/>
          <w:bCs/>
        </w:rPr>
      </w:pPr>
      <w:r w:rsidRPr="00126A8F">
        <w:rPr>
          <w:b/>
          <w:bCs/>
        </w:rPr>
        <w:tab/>
        <w:t>2.3</w:t>
      </w:r>
      <w:r w:rsidRPr="00126A8F">
        <w:rPr>
          <w:b/>
          <w:bCs/>
        </w:rPr>
        <w:tab/>
        <w:t>Survival</w:t>
      </w:r>
    </w:p>
    <w:p w14:paraId="64ECDD55" w14:textId="77777777" w:rsidR="00370E18" w:rsidRPr="00126A8F" w:rsidRDefault="00370E18" w:rsidP="00827364">
      <w:pPr>
        <w:widowControl/>
        <w:kinsoku w:val="0"/>
        <w:overflowPunct w:val="0"/>
        <w:autoSpaceDE/>
        <w:autoSpaceDN/>
        <w:adjustRightInd/>
        <w:spacing w:before="241" w:line="230" w:lineRule="exact"/>
        <w:textAlignment w:val="baseline"/>
      </w:pPr>
      <w:r w:rsidRPr="00126A8F">
        <w:t xml:space="preserve">Sections in this Agreement </w:t>
      </w:r>
      <w:r w:rsidR="00D8465E" w:rsidRPr="00126A8F">
        <w:t xml:space="preserve">concerning </w:t>
      </w:r>
      <w:r w:rsidRPr="00126A8F">
        <w:t>privacy, indemnification, disclaimer of warranties, limitations of liability, governing law, choice of forum, limitation</w:t>
      </w:r>
      <w:r w:rsidR="00D8465E" w:rsidRPr="00126A8F">
        <w:t>s</w:t>
      </w:r>
      <w:r w:rsidR="00B12852">
        <w:t xml:space="preserve"> on claims against </w:t>
      </w:r>
      <w:r w:rsidR="00B12852" w:rsidRPr="005D1822">
        <w:t>ISRG</w:t>
      </w:r>
      <w:r w:rsidRPr="005D1822">
        <w:t>, and prohibitions on the use of fraudulently</w:t>
      </w:r>
      <w:r w:rsidR="00D8465E" w:rsidRPr="005D1822">
        <w:t>-</w:t>
      </w:r>
      <w:r w:rsidRPr="005D1822">
        <w:t>obtained Certificates and expired Certificates shall survive any</w:t>
      </w:r>
      <w:r w:rsidRPr="00126A8F">
        <w:t xml:space="preserve"> termination or expiration of this Agreement.</w:t>
      </w:r>
    </w:p>
    <w:p w14:paraId="6DF3F37F" w14:textId="77777777" w:rsidR="00370E18" w:rsidRPr="00126A8F" w:rsidRDefault="00370E18" w:rsidP="00827364">
      <w:pPr>
        <w:widowControl/>
        <w:numPr>
          <w:ilvl w:val="0"/>
          <w:numId w:val="1"/>
        </w:numPr>
        <w:kinsoku w:val="0"/>
        <w:overflowPunct w:val="0"/>
        <w:autoSpaceDE/>
        <w:autoSpaceDN/>
        <w:adjustRightInd/>
        <w:spacing w:before="247" w:line="224" w:lineRule="exact"/>
        <w:textAlignment w:val="baseline"/>
        <w:rPr>
          <w:b/>
          <w:bCs/>
        </w:rPr>
      </w:pPr>
      <w:r w:rsidRPr="00126A8F">
        <w:rPr>
          <w:b/>
          <w:bCs/>
        </w:rPr>
        <w:t>Your Warranties and Responsibilities</w:t>
      </w:r>
    </w:p>
    <w:p w14:paraId="42D14560" w14:textId="77777777" w:rsidR="00370E18" w:rsidRPr="00126A8F" w:rsidRDefault="00370E18" w:rsidP="00017C00">
      <w:pPr>
        <w:widowControl/>
        <w:tabs>
          <w:tab w:val="decimal" w:pos="792"/>
          <w:tab w:val="left" w:pos="1440"/>
        </w:tabs>
        <w:kinsoku w:val="0"/>
        <w:overflowPunct w:val="0"/>
        <w:autoSpaceDE/>
        <w:autoSpaceDN/>
        <w:adjustRightInd/>
        <w:spacing w:before="246" w:line="224" w:lineRule="exact"/>
        <w:ind w:left="720"/>
        <w:textAlignment w:val="baseline"/>
        <w:outlineLvl w:val="0"/>
        <w:rPr>
          <w:b/>
          <w:bCs/>
        </w:rPr>
      </w:pPr>
      <w:r w:rsidRPr="00126A8F">
        <w:rPr>
          <w:b/>
          <w:bCs/>
        </w:rPr>
        <w:tab/>
        <w:t>3.1</w:t>
      </w:r>
      <w:r w:rsidRPr="00126A8F">
        <w:rPr>
          <w:b/>
          <w:bCs/>
        </w:rPr>
        <w:tab/>
        <w:t>Warranties</w:t>
      </w:r>
    </w:p>
    <w:p w14:paraId="715F3FA0" w14:textId="77777777" w:rsidR="00AE55DD" w:rsidRPr="00126A8F" w:rsidRDefault="00370E18" w:rsidP="00AE55DD">
      <w:pPr>
        <w:widowControl/>
        <w:kinsoku w:val="0"/>
        <w:overflowPunct w:val="0"/>
        <w:autoSpaceDE/>
        <w:autoSpaceDN/>
        <w:adjustRightInd/>
        <w:spacing w:before="240" w:line="230" w:lineRule="exact"/>
        <w:textAlignment w:val="baseline"/>
      </w:pPr>
      <w:r w:rsidRPr="00126A8F">
        <w:t>By requesting, accepting, or using a Let’s Encrypt Certificate:</w:t>
      </w:r>
    </w:p>
    <w:p w14:paraId="6E18CF77" w14:textId="77777777" w:rsidR="00370E18" w:rsidRPr="00126A8F" w:rsidRDefault="00D8465E" w:rsidP="00827364">
      <w:pPr>
        <w:widowControl/>
        <w:numPr>
          <w:ilvl w:val="0"/>
          <w:numId w:val="3"/>
        </w:numPr>
        <w:kinsoku w:val="0"/>
        <w:overflowPunct w:val="0"/>
        <w:autoSpaceDE/>
        <w:autoSpaceDN/>
        <w:adjustRightInd/>
        <w:spacing w:before="255" w:line="230" w:lineRule="exact"/>
        <w:textAlignment w:val="baseline"/>
      </w:pPr>
      <w:r w:rsidRPr="00126A8F">
        <w:rPr>
          <w:b/>
          <w:bCs/>
        </w:rPr>
        <w:t>You w</w:t>
      </w:r>
      <w:r w:rsidR="00370E18" w:rsidRPr="00126A8F">
        <w:rPr>
          <w:b/>
          <w:bCs/>
        </w:rPr>
        <w:t xml:space="preserve">arrant </w:t>
      </w:r>
      <w:r w:rsidR="00370E18" w:rsidRPr="00126A8F">
        <w:t>to ISRG and the public-at-large that You are the legitimate registrant of the Internet domain name that is, or is going to be, the subject of Your Certificate, or that You are the duly authorized agent of such registrant.</w:t>
      </w:r>
    </w:p>
    <w:p w14:paraId="48DBE943" w14:textId="77777777" w:rsidR="00370E18" w:rsidRPr="00126A8F" w:rsidRDefault="00370E18" w:rsidP="00827364">
      <w:pPr>
        <w:widowControl/>
        <w:numPr>
          <w:ilvl w:val="0"/>
          <w:numId w:val="3"/>
        </w:numPr>
        <w:kinsoku w:val="0"/>
        <w:overflowPunct w:val="0"/>
        <w:autoSpaceDE/>
        <w:autoSpaceDN/>
        <w:adjustRightInd/>
        <w:spacing w:before="7" w:line="232" w:lineRule="exact"/>
        <w:ind w:right="216"/>
        <w:textAlignment w:val="baseline"/>
      </w:pPr>
      <w:r w:rsidRPr="00126A8F">
        <w:rPr>
          <w:b/>
          <w:bCs/>
        </w:rPr>
        <w:t xml:space="preserve">You </w:t>
      </w:r>
      <w:r w:rsidR="00D8465E" w:rsidRPr="00126A8F">
        <w:rPr>
          <w:b/>
          <w:bCs/>
        </w:rPr>
        <w:t>w</w:t>
      </w:r>
      <w:r w:rsidRPr="00126A8F">
        <w:rPr>
          <w:b/>
          <w:bCs/>
        </w:rPr>
        <w:t xml:space="preserve">arrant </w:t>
      </w:r>
      <w:r w:rsidRPr="00126A8F">
        <w:t xml:space="preserve">to ISRG and the public-at-large that </w:t>
      </w:r>
      <w:r w:rsidR="000A6EC6" w:rsidRPr="00126A8F">
        <w:t>either (1)</w:t>
      </w:r>
      <w:r w:rsidR="00E56C42" w:rsidRPr="00126A8F">
        <w:t xml:space="preserve"> </w:t>
      </w:r>
      <w:r w:rsidRPr="00126A8F">
        <w:t xml:space="preserve">You </w:t>
      </w:r>
      <w:r w:rsidR="000A6EC6" w:rsidRPr="00126A8F">
        <w:t>did</w:t>
      </w:r>
      <w:r w:rsidRPr="00126A8F">
        <w:t xml:space="preserve"> not </w:t>
      </w:r>
      <w:r w:rsidR="000A6EC6" w:rsidRPr="00126A8F">
        <w:t xml:space="preserve">obtain </w:t>
      </w:r>
      <w:r w:rsidR="009376C8" w:rsidRPr="00126A8F">
        <w:t xml:space="preserve">control of </w:t>
      </w:r>
      <w:r w:rsidR="008C1192" w:rsidRPr="00126A8F">
        <w:t xml:space="preserve">such </w:t>
      </w:r>
      <w:r w:rsidR="009376C8" w:rsidRPr="00126A8F">
        <w:t xml:space="preserve">domain name </w:t>
      </w:r>
      <w:r w:rsidR="00835D9A" w:rsidRPr="00126A8F">
        <w:t>as</w:t>
      </w:r>
      <w:r w:rsidRPr="00126A8F">
        <w:t xml:space="preserve"> the </w:t>
      </w:r>
      <w:r w:rsidR="00835D9A" w:rsidRPr="00126A8F">
        <w:t>result of</w:t>
      </w:r>
      <w:r w:rsidR="009376C8" w:rsidRPr="00126A8F">
        <w:t xml:space="preserve"> a </w:t>
      </w:r>
      <w:r w:rsidRPr="00126A8F">
        <w:t xml:space="preserve">seizure of </w:t>
      </w:r>
      <w:r w:rsidR="00835D9A" w:rsidRPr="00126A8F">
        <w:t>such</w:t>
      </w:r>
      <w:r w:rsidRPr="00126A8F">
        <w:t xml:space="preserve"> domain name</w:t>
      </w:r>
      <w:r w:rsidR="00835D9A" w:rsidRPr="00126A8F">
        <w:t xml:space="preserve">, </w:t>
      </w:r>
      <w:r w:rsidR="000A6EC6" w:rsidRPr="00126A8F">
        <w:t>or (2)</w:t>
      </w:r>
      <w:r w:rsidR="005667D7" w:rsidRPr="00126A8F">
        <w:t> </w:t>
      </w:r>
      <w:r w:rsidR="000A6EC6" w:rsidRPr="00126A8F">
        <w:t>such</w:t>
      </w:r>
      <w:r w:rsidR="00835D9A" w:rsidRPr="00126A8F">
        <w:t xml:space="preserve"> domain name</w:t>
      </w:r>
      <w:r w:rsidRPr="00126A8F">
        <w:t xml:space="preserve"> had </w:t>
      </w:r>
      <w:r w:rsidR="00A84A01" w:rsidRPr="00126A8F">
        <w:t xml:space="preserve">no </w:t>
      </w:r>
      <w:r w:rsidRPr="00126A8F">
        <w:t>ongoing lawful uses</w:t>
      </w:r>
      <w:r w:rsidR="0005221C">
        <w:t xml:space="preserve"> at the time of such seizure.</w:t>
      </w:r>
    </w:p>
    <w:p w14:paraId="379091DF" w14:textId="77777777" w:rsidR="00370E18" w:rsidRPr="00126A8F" w:rsidRDefault="00370E18" w:rsidP="00827364">
      <w:pPr>
        <w:widowControl/>
        <w:numPr>
          <w:ilvl w:val="0"/>
          <w:numId w:val="3"/>
        </w:numPr>
        <w:kinsoku w:val="0"/>
        <w:overflowPunct w:val="0"/>
        <w:autoSpaceDE/>
        <w:autoSpaceDN/>
        <w:adjustRightInd/>
        <w:spacing w:before="13" w:line="231" w:lineRule="exact"/>
        <w:ind w:right="360"/>
        <w:jc w:val="both"/>
        <w:textAlignment w:val="baseline"/>
      </w:pPr>
      <w:r w:rsidRPr="00126A8F">
        <w:rPr>
          <w:b/>
          <w:bCs/>
        </w:rPr>
        <w:t xml:space="preserve">You </w:t>
      </w:r>
      <w:r w:rsidR="00D8465E" w:rsidRPr="00126A8F">
        <w:rPr>
          <w:b/>
          <w:bCs/>
        </w:rPr>
        <w:t>w</w:t>
      </w:r>
      <w:r w:rsidRPr="00126A8F">
        <w:rPr>
          <w:b/>
          <w:bCs/>
        </w:rPr>
        <w:t xml:space="preserve">arrant </w:t>
      </w:r>
      <w:r w:rsidR="00BE3EC3" w:rsidRPr="00126A8F">
        <w:t xml:space="preserve">to ISRG and the public-at-large </w:t>
      </w:r>
      <w:r w:rsidRPr="00126A8F">
        <w:t>that</w:t>
      </w:r>
      <w:r w:rsidR="00D1667C" w:rsidRPr="00126A8F">
        <w:t xml:space="preserve"> </w:t>
      </w:r>
      <w:r w:rsidRPr="00126A8F">
        <w:t>all information in Your Certificate regarding You or Your domain name is accurate, current, reliable, complete, and not misleading.</w:t>
      </w:r>
    </w:p>
    <w:p w14:paraId="4038EC62" w14:textId="77777777" w:rsidR="00370E18" w:rsidRPr="00126A8F" w:rsidRDefault="00370E18" w:rsidP="00827364">
      <w:pPr>
        <w:widowControl/>
        <w:numPr>
          <w:ilvl w:val="0"/>
          <w:numId w:val="3"/>
        </w:numPr>
        <w:kinsoku w:val="0"/>
        <w:overflowPunct w:val="0"/>
        <w:autoSpaceDE/>
        <w:autoSpaceDN/>
        <w:adjustRightInd/>
        <w:spacing w:before="13" w:line="231" w:lineRule="exact"/>
        <w:ind w:right="360"/>
        <w:jc w:val="both"/>
        <w:textAlignment w:val="baseline"/>
      </w:pPr>
      <w:r w:rsidRPr="00126A8F">
        <w:rPr>
          <w:b/>
          <w:bCs/>
        </w:rPr>
        <w:t xml:space="preserve">You </w:t>
      </w:r>
      <w:r w:rsidR="00D8465E" w:rsidRPr="00126A8F">
        <w:rPr>
          <w:b/>
          <w:bCs/>
        </w:rPr>
        <w:t>w</w:t>
      </w:r>
      <w:r w:rsidRPr="00126A8F">
        <w:rPr>
          <w:b/>
          <w:bCs/>
        </w:rPr>
        <w:t xml:space="preserve">arrant </w:t>
      </w:r>
      <w:r w:rsidR="00BE3EC3" w:rsidRPr="00126A8F">
        <w:t xml:space="preserve">to ISRG and the public-at-large </w:t>
      </w:r>
      <w:r w:rsidRPr="00126A8F">
        <w:t>that</w:t>
      </w:r>
      <w:r w:rsidR="00D1667C" w:rsidRPr="00126A8F">
        <w:t xml:space="preserve"> </w:t>
      </w:r>
      <w:r w:rsidRPr="00126A8F">
        <w:t xml:space="preserve">all information You have </w:t>
      </w:r>
      <w:r w:rsidRPr="00F03449">
        <w:t xml:space="preserve">provided to ISRG </w:t>
      </w:r>
      <w:r w:rsidRPr="00126A8F">
        <w:t>is</w:t>
      </w:r>
      <w:r w:rsidR="007136A6">
        <w:t xml:space="preserve">, and </w:t>
      </w:r>
      <w:r w:rsidR="007136A6" w:rsidRPr="00BE3EC3">
        <w:rPr>
          <w:b/>
        </w:rPr>
        <w:t>You agree</w:t>
      </w:r>
      <w:r w:rsidR="007136A6">
        <w:t xml:space="preserve"> that all information you will provide to </w:t>
      </w:r>
      <w:r w:rsidR="007136A6" w:rsidRPr="00F03449">
        <w:t>ISRG at any time</w:t>
      </w:r>
      <w:r w:rsidR="007136A6">
        <w:t xml:space="preserve"> will be,</w:t>
      </w:r>
      <w:r w:rsidRPr="00126A8F">
        <w:t xml:space="preserve"> accurat</w:t>
      </w:r>
      <w:r w:rsidR="00553AAD">
        <w:t>e, current, complete, reliable</w:t>
      </w:r>
      <w:r w:rsidRPr="00126A8F">
        <w:t>, and not misleading.</w:t>
      </w:r>
      <w:r w:rsidR="00F03449">
        <w:t xml:space="preserve"> </w:t>
      </w:r>
    </w:p>
    <w:p w14:paraId="62D1334E" w14:textId="77777777" w:rsidR="00370E18" w:rsidRPr="00126A8F" w:rsidRDefault="00370E18" w:rsidP="00827364">
      <w:pPr>
        <w:widowControl/>
        <w:numPr>
          <w:ilvl w:val="0"/>
          <w:numId w:val="3"/>
        </w:numPr>
        <w:kinsoku w:val="0"/>
        <w:overflowPunct w:val="0"/>
        <w:autoSpaceDE/>
        <w:autoSpaceDN/>
        <w:adjustRightInd/>
        <w:spacing w:before="13" w:line="231" w:lineRule="exact"/>
        <w:ind w:right="144"/>
        <w:textAlignment w:val="baseline"/>
      </w:pPr>
      <w:r w:rsidRPr="00126A8F">
        <w:rPr>
          <w:b/>
          <w:bCs/>
        </w:rPr>
        <w:lastRenderedPageBreak/>
        <w:t xml:space="preserve">You </w:t>
      </w:r>
      <w:r w:rsidR="00D8465E" w:rsidRPr="00126A8F">
        <w:rPr>
          <w:b/>
          <w:bCs/>
        </w:rPr>
        <w:t>w</w:t>
      </w:r>
      <w:r w:rsidRPr="00126A8F">
        <w:rPr>
          <w:b/>
          <w:bCs/>
        </w:rPr>
        <w:t xml:space="preserve">arrant </w:t>
      </w:r>
      <w:r w:rsidR="00BE3EC3" w:rsidRPr="00126A8F">
        <w:t xml:space="preserve">to ISRG and the public-at-large </w:t>
      </w:r>
      <w:r w:rsidRPr="00126A8F">
        <w:t>that You rightfully hold the Private Key corresponding to the Public Key listed in Your Certificate.</w:t>
      </w:r>
    </w:p>
    <w:p w14:paraId="0EAA3106" w14:textId="30C7B8CE" w:rsidR="00370E18" w:rsidRPr="00126A8F" w:rsidRDefault="00370E18" w:rsidP="00827364">
      <w:pPr>
        <w:widowControl/>
        <w:numPr>
          <w:ilvl w:val="0"/>
          <w:numId w:val="3"/>
        </w:numPr>
        <w:kinsoku w:val="0"/>
        <w:overflowPunct w:val="0"/>
        <w:autoSpaceDE/>
        <w:autoSpaceDN/>
        <w:adjustRightInd/>
        <w:spacing w:before="12" w:line="232" w:lineRule="exact"/>
        <w:ind w:right="144"/>
        <w:textAlignment w:val="baseline"/>
      </w:pPr>
      <w:r w:rsidRPr="00126A8F">
        <w:rPr>
          <w:b/>
          <w:bCs/>
        </w:rPr>
        <w:t xml:space="preserve">You </w:t>
      </w:r>
      <w:r w:rsidR="00D8465E" w:rsidRPr="00126A8F">
        <w:rPr>
          <w:b/>
          <w:bCs/>
        </w:rPr>
        <w:t>w</w:t>
      </w:r>
      <w:r w:rsidRPr="00126A8F">
        <w:rPr>
          <w:b/>
          <w:bCs/>
        </w:rPr>
        <w:t xml:space="preserve">arrant </w:t>
      </w:r>
      <w:r w:rsidR="00BE3EC3" w:rsidRPr="00126A8F">
        <w:t xml:space="preserve">to ISRG and the public-at-large </w:t>
      </w:r>
      <w:r w:rsidRPr="00126A8F">
        <w:t xml:space="preserve">that You </w:t>
      </w:r>
      <w:r w:rsidRPr="00082DF1">
        <w:t>have taken</w:t>
      </w:r>
      <w:r w:rsidR="007136A6">
        <w:t xml:space="preserve">, and </w:t>
      </w:r>
      <w:r w:rsidR="007136A6" w:rsidRPr="00BE3EC3">
        <w:rPr>
          <w:b/>
        </w:rPr>
        <w:t>You agree</w:t>
      </w:r>
      <w:r w:rsidR="007136A6">
        <w:t xml:space="preserve"> that at all times You will take,</w:t>
      </w:r>
      <w:r w:rsidRPr="00082DF1">
        <w:t xml:space="preserve"> all appropriate, reasonable, and necessary steps to </w:t>
      </w:r>
      <w:r w:rsidR="00082DF1" w:rsidRPr="00082DF1">
        <w:t>maintain</w:t>
      </w:r>
      <w:del w:id="1" w:author="ISRG" w:date="2017-11-14T21:52:00Z">
        <w:r w:rsidR="00082DF1" w:rsidRPr="00082DF1">
          <w:delText xml:space="preserve"> sole</w:delText>
        </w:r>
      </w:del>
      <w:r w:rsidR="00082DF1" w:rsidRPr="00082DF1">
        <w:t xml:space="preserve"> control of, </w:t>
      </w:r>
      <w:r w:rsidRPr="00126A8F">
        <w:t>secure</w:t>
      </w:r>
      <w:r w:rsidR="00082DF1">
        <w:t xml:space="preserve">, </w:t>
      </w:r>
      <w:r w:rsidR="00621D01">
        <w:t>properly protect</w:t>
      </w:r>
      <w:r w:rsidRPr="00126A8F">
        <w:t xml:space="preserve"> and kee</w:t>
      </w:r>
      <w:r w:rsidRPr="00621D01">
        <w:t xml:space="preserve">p </w:t>
      </w:r>
      <w:r w:rsidR="00082DF1" w:rsidRPr="00621D01">
        <w:t xml:space="preserve">secret and confidential the </w:t>
      </w:r>
      <w:r w:rsidRPr="00621D01">
        <w:t>Private Key</w:t>
      </w:r>
      <w:r w:rsidR="00082DF1" w:rsidRPr="00621D01">
        <w:t xml:space="preserve"> corresponding to the Public Key in Your Certificate (and any associated activation data or device, e.g. password or token)</w:t>
      </w:r>
      <w:r w:rsidRPr="00126A8F">
        <w:t>.</w:t>
      </w:r>
    </w:p>
    <w:p w14:paraId="3227660F" w14:textId="77777777" w:rsidR="00370E18" w:rsidRPr="00126A8F" w:rsidRDefault="00370E18" w:rsidP="00017C00">
      <w:pPr>
        <w:widowControl/>
        <w:tabs>
          <w:tab w:val="decimal" w:pos="792"/>
          <w:tab w:val="left" w:pos="1440"/>
        </w:tabs>
        <w:kinsoku w:val="0"/>
        <w:overflowPunct w:val="0"/>
        <w:autoSpaceDE/>
        <w:autoSpaceDN/>
        <w:adjustRightInd/>
        <w:spacing w:before="247" w:line="224" w:lineRule="exact"/>
        <w:ind w:left="720"/>
        <w:textAlignment w:val="baseline"/>
        <w:outlineLvl w:val="0"/>
        <w:rPr>
          <w:b/>
          <w:bCs/>
        </w:rPr>
      </w:pPr>
      <w:r w:rsidRPr="00126A8F">
        <w:rPr>
          <w:b/>
          <w:bCs/>
        </w:rPr>
        <w:tab/>
        <w:t>3.2</w:t>
      </w:r>
      <w:r w:rsidRPr="00126A8F">
        <w:rPr>
          <w:b/>
          <w:bCs/>
        </w:rPr>
        <w:tab/>
        <w:t>Changes in Certificate Information</w:t>
      </w:r>
    </w:p>
    <w:p w14:paraId="2C830DBD" w14:textId="77777777" w:rsidR="00D8465E" w:rsidRPr="00126A8F" w:rsidRDefault="00D8465E" w:rsidP="00827364">
      <w:pPr>
        <w:widowControl/>
        <w:kinsoku w:val="0"/>
        <w:overflowPunct w:val="0"/>
        <w:autoSpaceDE/>
        <w:autoSpaceDN/>
        <w:adjustRightInd/>
        <w:spacing w:before="4" w:line="230" w:lineRule="exact"/>
        <w:textAlignment w:val="baseline"/>
      </w:pPr>
    </w:p>
    <w:p w14:paraId="3AB2DFA8" w14:textId="77777777" w:rsidR="00370E18" w:rsidRPr="00126A8F" w:rsidRDefault="00370E18" w:rsidP="00827364">
      <w:pPr>
        <w:widowControl/>
        <w:kinsoku w:val="0"/>
        <w:overflowPunct w:val="0"/>
        <w:autoSpaceDE/>
        <w:autoSpaceDN/>
        <w:adjustRightInd/>
        <w:spacing w:before="4" w:line="230" w:lineRule="exact"/>
        <w:textAlignment w:val="baseline"/>
      </w:pPr>
      <w:r w:rsidRPr="00126A8F">
        <w:t xml:space="preserve">If </w:t>
      </w:r>
      <w:r w:rsidR="009A21A0" w:rsidRPr="00126A8F">
        <w:t xml:space="preserve">at any time </w:t>
      </w:r>
      <w:r w:rsidRPr="00126A8F">
        <w:t>You no longer control the Internet domain name</w:t>
      </w:r>
      <w:r w:rsidR="009A21A0" w:rsidRPr="00126A8F">
        <w:t>s</w:t>
      </w:r>
      <w:r w:rsidRPr="00126A8F">
        <w:t xml:space="preserve"> associated with any of Your Certificates, or if any of the warranties in Section 3.1 above </w:t>
      </w:r>
      <w:r w:rsidR="00DF3B1D" w:rsidRPr="00126A8F">
        <w:t xml:space="preserve">are </w:t>
      </w:r>
      <w:r w:rsidRPr="00126A8F">
        <w:t xml:space="preserve">no longer </w:t>
      </w:r>
      <w:r w:rsidR="00DF3B1D" w:rsidRPr="00126A8F">
        <w:t>true</w:t>
      </w:r>
      <w:r w:rsidRPr="00126A8F">
        <w:t xml:space="preserve"> with respect to any of Your Certificates in any other way, You </w:t>
      </w:r>
      <w:r w:rsidR="00E84F5E" w:rsidRPr="00126A8F">
        <w:t xml:space="preserve">will </w:t>
      </w:r>
      <w:r w:rsidRPr="00126A8F">
        <w:t>immediately request that ISRG revoke the affected Certificate</w:t>
      </w:r>
      <w:r w:rsidR="0005221C">
        <w:t>s</w:t>
      </w:r>
      <w:r w:rsidRPr="00126A8F">
        <w:t>. You may request replacement Let’s Encrypt Certificate</w:t>
      </w:r>
      <w:r w:rsidR="005C0B2B">
        <w:t>s</w:t>
      </w:r>
      <w:r w:rsidRPr="00126A8F">
        <w:t xml:space="preserve"> before revoking </w:t>
      </w:r>
      <w:r w:rsidR="005C0B2B">
        <w:t>the</w:t>
      </w:r>
      <w:r w:rsidRPr="00126A8F">
        <w:t xml:space="preserve"> </w:t>
      </w:r>
      <w:r w:rsidR="009A21A0" w:rsidRPr="00126A8F">
        <w:t xml:space="preserve">affected </w:t>
      </w:r>
      <w:r w:rsidRPr="00126A8F">
        <w:t>Certificate</w:t>
      </w:r>
      <w:r w:rsidR="005C0B2B">
        <w:t>s</w:t>
      </w:r>
      <w:r w:rsidRPr="00126A8F">
        <w:t>, provided that the warranties in Section 3.1 above are true with respect to the replacement Certificate</w:t>
      </w:r>
      <w:r w:rsidR="005C0B2B">
        <w:t>s</w:t>
      </w:r>
      <w:r w:rsidRPr="00126A8F">
        <w:t>.</w:t>
      </w:r>
    </w:p>
    <w:p w14:paraId="7B3AFB42" w14:textId="77777777" w:rsidR="00370E18" w:rsidRPr="00126A8F" w:rsidRDefault="00370E18" w:rsidP="00827364">
      <w:pPr>
        <w:widowControl/>
        <w:tabs>
          <w:tab w:val="left" w:pos="1440"/>
        </w:tabs>
        <w:kinsoku w:val="0"/>
        <w:overflowPunct w:val="0"/>
        <w:autoSpaceDE/>
        <w:autoSpaceDN/>
        <w:adjustRightInd/>
        <w:spacing w:before="232" w:line="225" w:lineRule="exact"/>
        <w:ind w:left="720"/>
        <w:textAlignment w:val="baseline"/>
        <w:rPr>
          <w:b/>
          <w:bCs/>
        </w:rPr>
      </w:pPr>
      <w:r w:rsidRPr="00126A8F">
        <w:rPr>
          <w:b/>
          <w:bCs/>
        </w:rPr>
        <w:t>3.3</w:t>
      </w:r>
      <w:r w:rsidRPr="00126A8F">
        <w:rPr>
          <w:b/>
          <w:bCs/>
        </w:rPr>
        <w:tab/>
        <w:t>Certificate Issuance</w:t>
      </w:r>
    </w:p>
    <w:p w14:paraId="20C5FAE8" w14:textId="77777777" w:rsidR="00370E18" w:rsidRPr="00126A8F" w:rsidRDefault="00370E18" w:rsidP="00827364">
      <w:pPr>
        <w:widowControl/>
        <w:kinsoku w:val="0"/>
        <w:overflowPunct w:val="0"/>
        <w:autoSpaceDE/>
        <w:autoSpaceDN/>
        <w:adjustRightInd/>
        <w:spacing w:before="240" w:line="230" w:lineRule="exact"/>
        <w:ind w:right="288"/>
        <w:textAlignment w:val="baseline"/>
      </w:pPr>
      <w:r w:rsidRPr="00126A8F">
        <w:t xml:space="preserve">The contents of Your Certificates will be based on the information You or Your ACME Client Software </w:t>
      </w:r>
      <w:r w:rsidR="004B34BE" w:rsidRPr="00126A8F">
        <w:t>sends</w:t>
      </w:r>
      <w:r w:rsidRPr="00126A8F">
        <w:t xml:space="preserve"> to ISRG.</w:t>
      </w:r>
    </w:p>
    <w:p w14:paraId="6637475B" w14:textId="77777777" w:rsidR="00370E18" w:rsidRPr="00126A8F" w:rsidRDefault="00370E18" w:rsidP="00827364">
      <w:pPr>
        <w:widowControl/>
        <w:kinsoku w:val="0"/>
        <w:overflowPunct w:val="0"/>
        <w:autoSpaceDE/>
        <w:autoSpaceDN/>
        <w:adjustRightInd/>
        <w:spacing w:before="241" w:line="230" w:lineRule="exact"/>
        <w:ind w:right="216"/>
        <w:textAlignment w:val="baseline"/>
      </w:pPr>
      <w:r w:rsidRPr="00126A8F">
        <w:t xml:space="preserve">If ISRG accepts your request for a Let’s Encrypt Certificate, ISRG will create Your Certificate and it will be provided to You through the ACME protocol. If ISRG is unable to confirm your identity or authorization, Your request </w:t>
      </w:r>
      <w:r w:rsidR="00030850" w:rsidRPr="00126A8F">
        <w:t>may</w:t>
      </w:r>
      <w:r w:rsidRPr="00126A8F">
        <w:t xml:space="preserve"> be denied.</w:t>
      </w:r>
    </w:p>
    <w:p w14:paraId="71B96D49" w14:textId="77777777" w:rsidR="00370E18" w:rsidRPr="00126A8F" w:rsidRDefault="00370E18" w:rsidP="00827364">
      <w:pPr>
        <w:widowControl/>
        <w:kinsoku w:val="0"/>
        <w:overflowPunct w:val="0"/>
        <w:autoSpaceDE/>
        <w:autoSpaceDN/>
        <w:adjustRightInd/>
        <w:spacing w:before="241" w:line="230" w:lineRule="exact"/>
        <w:ind w:right="72"/>
        <w:textAlignment w:val="baseline"/>
      </w:pPr>
      <w:r w:rsidRPr="00126A8F">
        <w:t xml:space="preserve">ISRG may, in its sole discretion, refuse to grant Your request for a Let’s Encrypt Certificate, including for </w:t>
      </w:r>
      <w:r w:rsidR="009A21A0" w:rsidRPr="00126A8F">
        <w:t xml:space="preserve">any lawful </w:t>
      </w:r>
      <w:r w:rsidRPr="00126A8F">
        <w:t xml:space="preserve">reason </w:t>
      </w:r>
      <w:r w:rsidR="009A21A0" w:rsidRPr="00126A8F">
        <w:t xml:space="preserve">stated or </w:t>
      </w:r>
      <w:r w:rsidRPr="00126A8F">
        <w:t>not stated in this Agreement.</w:t>
      </w:r>
    </w:p>
    <w:p w14:paraId="71A273B1" w14:textId="77777777" w:rsidR="00370E18" w:rsidRPr="00126A8F" w:rsidRDefault="00370E18" w:rsidP="00017C00">
      <w:pPr>
        <w:widowControl/>
        <w:tabs>
          <w:tab w:val="left" w:pos="1440"/>
        </w:tabs>
        <w:kinsoku w:val="0"/>
        <w:overflowPunct w:val="0"/>
        <w:autoSpaceDE/>
        <w:autoSpaceDN/>
        <w:adjustRightInd/>
        <w:spacing w:before="246" w:line="225" w:lineRule="exact"/>
        <w:ind w:left="720"/>
        <w:textAlignment w:val="baseline"/>
        <w:outlineLvl w:val="0"/>
        <w:rPr>
          <w:b/>
          <w:bCs/>
        </w:rPr>
      </w:pPr>
      <w:r w:rsidRPr="00126A8F">
        <w:rPr>
          <w:b/>
          <w:bCs/>
        </w:rPr>
        <w:t>3.4</w:t>
      </w:r>
      <w:r w:rsidRPr="00126A8F">
        <w:rPr>
          <w:b/>
          <w:bCs/>
        </w:rPr>
        <w:tab/>
        <w:t>Key Pair Generation</w:t>
      </w:r>
    </w:p>
    <w:p w14:paraId="003D35FB" w14:textId="77777777" w:rsidR="00370E18" w:rsidRPr="00126A8F" w:rsidRDefault="00370E18" w:rsidP="00827364">
      <w:pPr>
        <w:widowControl/>
        <w:kinsoku w:val="0"/>
        <w:overflowPunct w:val="0"/>
        <w:autoSpaceDE/>
        <w:autoSpaceDN/>
        <w:adjustRightInd/>
        <w:spacing w:before="236" w:line="230" w:lineRule="exact"/>
        <w:ind w:right="288"/>
        <w:textAlignment w:val="baseline"/>
      </w:pPr>
      <w:r w:rsidRPr="00126A8F">
        <w:t>Your Key Pair (Public and Private Keys) will be generated by You or Your ACME Client Software on Your systems. You will submit the corresponding Public Key to ISRG and it will be incorporated into Your Certificate. ISRG will store Your Certificate in its Repository. ISRG will not have access to Your Private Key.</w:t>
      </w:r>
      <w:r w:rsidR="0082523D">
        <w:t xml:space="preserve"> Your Private and Public Keys will remain Your property.</w:t>
      </w:r>
    </w:p>
    <w:p w14:paraId="474C8838" w14:textId="79098F06" w:rsidR="00370E18" w:rsidRPr="00126A8F" w:rsidRDefault="00370E18" w:rsidP="00827364">
      <w:pPr>
        <w:widowControl/>
        <w:kinsoku w:val="0"/>
        <w:overflowPunct w:val="0"/>
        <w:autoSpaceDE/>
        <w:autoSpaceDN/>
        <w:adjustRightInd/>
        <w:spacing w:before="242" w:line="230" w:lineRule="exact"/>
        <w:ind w:right="288"/>
        <w:textAlignment w:val="baseline"/>
      </w:pPr>
      <w:r w:rsidRPr="00126A8F">
        <w:t xml:space="preserve">We will use technical methods and protocols to verify </w:t>
      </w:r>
      <w:r w:rsidR="00030850" w:rsidRPr="00126A8F">
        <w:t>that</w:t>
      </w:r>
      <w:r w:rsidRPr="00126A8F">
        <w:t xml:space="preserve"> You have </w:t>
      </w:r>
      <w:del w:id="2" w:author="ISRG" w:date="2017-11-14T21:52:00Z">
        <w:r w:rsidRPr="00126A8F">
          <w:delText xml:space="preserve">exclusive </w:delText>
        </w:r>
      </w:del>
      <w:r w:rsidRPr="00126A8F">
        <w:t>control over the subject Internet domain name. This verification is done solely to assist ISRG in determining whether to issue a Let’s Encrypt Certificate and is not a service being performed for Your benefit or on Your behalf.</w:t>
      </w:r>
    </w:p>
    <w:p w14:paraId="5E12A25D" w14:textId="77777777" w:rsidR="00370E18" w:rsidRPr="00126A8F" w:rsidRDefault="00370E18" w:rsidP="00017C00">
      <w:pPr>
        <w:widowControl/>
        <w:tabs>
          <w:tab w:val="left" w:pos="1440"/>
        </w:tabs>
        <w:kinsoku w:val="0"/>
        <w:overflowPunct w:val="0"/>
        <w:autoSpaceDE/>
        <w:autoSpaceDN/>
        <w:adjustRightInd/>
        <w:spacing w:before="246" w:line="225" w:lineRule="exact"/>
        <w:ind w:left="720"/>
        <w:textAlignment w:val="baseline"/>
        <w:outlineLvl w:val="0"/>
        <w:rPr>
          <w:b/>
          <w:bCs/>
        </w:rPr>
      </w:pPr>
      <w:r w:rsidRPr="00126A8F">
        <w:rPr>
          <w:b/>
          <w:bCs/>
        </w:rPr>
        <w:t>3.5</w:t>
      </w:r>
      <w:r w:rsidRPr="00126A8F">
        <w:rPr>
          <w:b/>
          <w:bCs/>
        </w:rPr>
        <w:tab/>
      </w:r>
      <w:r w:rsidR="00E015ED" w:rsidRPr="00126A8F">
        <w:rPr>
          <w:b/>
          <w:bCs/>
        </w:rPr>
        <w:t xml:space="preserve">Inspection and </w:t>
      </w:r>
      <w:r w:rsidRPr="00126A8F">
        <w:rPr>
          <w:b/>
          <w:bCs/>
        </w:rPr>
        <w:t>Acceptance of Certificates</w:t>
      </w:r>
    </w:p>
    <w:p w14:paraId="0BEB9FBB" w14:textId="77777777" w:rsidR="00370E18" w:rsidRPr="00126A8F" w:rsidRDefault="00370E18" w:rsidP="00827364">
      <w:pPr>
        <w:widowControl/>
        <w:kinsoku w:val="0"/>
        <w:overflowPunct w:val="0"/>
        <w:autoSpaceDE/>
        <w:autoSpaceDN/>
        <w:adjustRightInd/>
        <w:spacing w:before="237" w:line="230" w:lineRule="exact"/>
        <w:ind w:right="432"/>
        <w:textAlignment w:val="baseline"/>
      </w:pPr>
      <w:r w:rsidRPr="00126A8F">
        <w:t xml:space="preserve">You </w:t>
      </w:r>
      <w:r w:rsidR="007F15F8">
        <w:t xml:space="preserve">warrant </w:t>
      </w:r>
      <w:r w:rsidR="00C44644">
        <w:t xml:space="preserve">to ISRG and the public-at-large, and You </w:t>
      </w:r>
      <w:r w:rsidR="00581F18">
        <w:t>agree</w:t>
      </w:r>
      <w:r w:rsidR="00C44644">
        <w:t>,</w:t>
      </w:r>
      <w:r w:rsidR="007F15F8">
        <w:t xml:space="preserve"> that You will </w:t>
      </w:r>
      <w:r w:rsidR="00FB3B7A" w:rsidRPr="00126A8F">
        <w:t xml:space="preserve">immediately </w:t>
      </w:r>
      <w:r w:rsidR="00030850" w:rsidRPr="00126A8F">
        <w:t xml:space="preserve">inspect </w:t>
      </w:r>
      <w:r w:rsidRPr="00126A8F">
        <w:t>the contents of Your Certificate (“Initial Inspection”)</w:t>
      </w:r>
      <w:r w:rsidR="00E96EC4">
        <w:t>,</w:t>
      </w:r>
      <w:r w:rsidRPr="00126A8F">
        <w:t xml:space="preserve"> and </w:t>
      </w:r>
      <w:r w:rsidR="00E96EC4">
        <w:t xml:space="preserve">to </w:t>
      </w:r>
      <w:r w:rsidR="00030850" w:rsidRPr="00126A8F">
        <w:t xml:space="preserve">immediately </w:t>
      </w:r>
      <w:r w:rsidRPr="00126A8F">
        <w:t xml:space="preserve">request revocation if </w:t>
      </w:r>
      <w:r w:rsidR="00030850" w:rsidRPr="00126A8F">
        <w:t xml:space="preserve">you become aware of </w:t>
      </w:r>
      <w:r w:rsidRPr="00126A8F">
        <w:t xml:space="preserve">any inaccuracies, errors, defects, or </w:t>
      </w:r>
      <w:r w:rsidR="00FB3B7A" w:rsidRPr="00126A8F">
        <w:t xml:space="preserve">other </w:t>
      </w:r>
      <w:r w:rsidRPr="00126A8F">
        <w:t>problems</w:t>
      </w:r>
      <w:r w:rsidR="00FB3B7A" w:rsidRPr="00126A8F">
        <w:t xml:space="preserve"> (collectively, “</w:t>
      </w:r>
      <w:r w:rsidR="0006683E">
        <w:t xml:space="preserve">Certificate </w:t>
      </w:r>
      <w:r w:rsidR="00FB3B7A" w:rsidRPr="00126A8F">
        <w:t>Problems”)</w:t>
      </w:r>
      <w:r w:rsidRPr="00126A8F">
        <w:t xml:space="preserve"> with Your Certificate. Your ACME Client Software may perform this task for You. You agree that You will have accepted Your Certificate</w:t>
      </w:r>
      <w:r w:rsidR="000D7623">
        <w:t xml:space="preserve"> </w:t>
      </w:r>
      <w:r w:rsidRPr="00126A8F">
        <w:t xml:space="preserve">when You </w:t>
      </w:r>
      <w:r w:rsidR="00FB3B7A" w:rsidRPr="00126A8F">
        <w:t xml:space="preserve">first </w:t>
      </w:r>
      <w:r w:rsidRPr="00126A8F">
        <w:t>use Your Certificate or the corresponding Private Key after obtaining Your Certificate</w:t>
      </w:r>
      <w:r w:rsidR="00FB3B7A" w:rsidRPr="00126A8F">
        <w:t>,</w:t>
      </w:r>
      <w:r w:rsidRPr="00126A8F">
        <w:t xml:space="preserve"> or if You fail to request revocation </w:t>
      </w:r>
      <w:r w:rsidR="00FB3B7A" w:rsidRPr="00126A8F">
        <w:t xml:space="preserve">of Your Certificate </w:t>
      </w:r>
      <w:r w:rsidR="0006683E">
        <w:t xml:space="preserve">immediately following </w:t>
      </w:r>
      <w:r w:rsidRPr="00126A8F">
        <w:t>Initial Inspection.</w:t>
      </w:r>
    </w:p>
    <w:p w14:paraId="695B8985" w14:textId="77777777" w:rsidR="00370E18" w:rsidRPr="00126A8F" w:rsidRDefault="00370E18" w:rsidP="00017C00">
      <w:pPr>
        <w:widowControl/>
        <w:tabs>
          <w:tab w:val="left" w:pos="1440"/>
        </w:tabs>
        <w:kinsoku w:val="0"/>
        <w:overflowPunct w:val="0"/>
        <w:autoSpaceDE/>
        <w:autoSpaceDN/>
        <w:adjustRightInd/>
        <w:spacing w:before="246" w:line="225" w:lineRule="exact"/>
        <w:ind w:left="720"/>
        <w:textAlignment w:val="baseline"/>
        <w:outlineLvl w:val="0"/>
        <w:rPr>
          <w:b/>
          <w:bCs/>
        </w:rPr>
      </w:pPr>
      <w:r w:rsidRPr="00126A8F">
        <w:rPr>
          <w:b/>
          <w:bCs/>
        </w:rPr>
        <w:t>3.6</w:t>
      </w:r>
      <w:r w:rsidRPr="00126A8F">
        <w:rPr>
          <w:b/>
          <w:bCs/>
        </w:rPr>
        <w:tab/>
      </w:r>
      <w:r w:rsidR="00E55F3C">
        <w:rPr>
          <w:b/>
          <w:bCs/>
        </w:rPr>
        <w:t xml:space="preserve">Installation and </w:t>
      </w:r>
      <w:r w:rsidRPr="00126A8F">
        <w:rPr>
          <w:b/>
          <w:bCs/>
        </w:rPr>
        <w:t>Use of Your Certificate</w:t>
      </w:r>
    </w:p>
    <w:p w14:paraId="77B7A32E" w14:textId="77777777" w:rsidR="00F727E0" w:rsidRDefault="00F75BA3" w:rsidP="00150B73">
      <w:pPr>
        <w:widowControl/>
        <w:kinsoku w:val="0"/>
        <w:overflowPunct w:val="0"/>
        <w:autoSpaceDE/>
        <w:autoSpaceDN/>
        <w:adjustRightInd/>
        <w:spacing w:before="241" w:line="230" w:lineRule="exact"/>
        <w:ind w:right="72"/>
        <w:textAlignment w:val="baseline"/>
      </w:pPr>
      <w:r>
        <w:t xml:space="preserve">You may reproduce and distribute Your Certificate on a nonexclusive and royalty-free basis, provided that </w:t>
      </w:r>
      <w:r w:rsidR="00C476EB">
        <w:t xml:space="preserve">it is </w:t>
      </w:r>
      <w:r>
        <w:t>reproduced and distributed in full and in compliance with this Agreement.</w:t>
      </w:r>
      <w:r w:rsidR="00B03D7D">
        <w:t xml:space="preserve"> </w:t>
      </w:r>
      <w:r w:rsidR="00E55F3C" w:rsidRPr="00FE2DAD">
        <w:t xml:space="preserve">You </w:t>
      </w:r>
      <w:r w:rsidR="007F15F8">
        <w:t xml:space="preserve">warrant </w:t>
      </w:r>
      <w:r w:rsidR="00C44644">
        <w:t xml:space="preserve">to ISRG and the public-at-large, and You </w:t>
      </w:r>
      <w:r w:rsidR="00581F18">
        <w:t>agree</w:t>
      </w:r>
      <w:r w:rsidR="00C44644">
        <w:t>,</w:t>
      </w:r>
      <w:r w:rsidR="007F15F8">
        <w:t xml:space="preserve"> that </w:t>
      </w:r>
      <w:r w:rsidR="00D079FA">
        <w:t>Y</w:t>
      </w:r>
      <w:r w:rsidR="007F15F8">
        <w:t xml:space="preserve">ou will </w:t>
      </w:r>
      <w:r w:rsidR="00E55F3C" w:rsidRPr="00FE2DAD">
        <w:t xml:space="preserve">install Your Certificate only on servers that are accessible </w:t>
      </w:r>
      <w:r w:rsidR="00E55F3C" w:rsidRPr="00FE2DAD">
        <w:lastRenderedPageBreak/>
        <w:t xml:space="preserve">at the subjectAltName(s) listed in </w:t>
      </w:r>
      <w:r w:rsidR="00FE2DAD" w:rsidRPr="00FE2DAD">
        <w:t xml:space="preserve">Your </w:t>
      </w:r>
      <w:r w:rsidR="00FE2DAD">
        <w:t>Certificate</w:t>
      </w:r>
      <w:r w:rsidR="00581F18">
        <w:t>, and that you will use Your Certific</w:t>
      </w:r>
      <w:r w:rsidR="00581F18" w:rsidRPr="00581F18">
        <w:t xml:space="preserve">ate solely in compliance with all applicable laws and solely in accordance with </w:t>
      </w:r>
      <w:r w:rsidR="003732BA">
        <w:t xml:space="preserve">this </w:t>
      </w:r>
      <w:r w:rsidR="00581F18" w:rsidRPr="00581F18">
        <w:t>Agreement</w:t>
      </w:r>
      <w:r w:rsidR="00FE2DAD" w:rsidRPr="00581F18">
        <w:t>.</w:t>
      </w:r>
      <w:r w:rsidR="00B03D7D">
        <w:t xml:space="preserve"> </w:t>
      </w:r>
      <w:r w:rsidR="00C476EB">
        <w:t>Your Certificate</w:t>
      </w:r>
      <w:r w:rsidR="00B03D7D" w:rsidRPr="005972D7">
        <w:t xml:space="preserve"> w</w:t>
      </w:r>
      <w:r w:rsidR="00B03D7D">
        <w:t xml:space="preserve">ill remain the property of ISRG, subject to Your right to use </w:t>
      </w:r>
      <w:r w:rsidR="00C476EB">
        <w:t xml:space="preserve">it </w:t>
      </w:r>
      <w:r w:rsidR="00B03D7D">
        <w:t>as set forth in this Agreement.</w:t>
      </w:r>
    </w:p>
    <w:p w14:paraId="5AFC232E" w14:textId="77777777" w:rsidR="00B03D7D" w:rsidRPr="00126A8F" w:rsidRDefault="00370E18" w:rsidP="00150B73">
      <w:pPr>
        <w:widowControl/>
        <w:kinsoku w:val="0"/>
        <w:overflowPunct w:val="0"/>
        <w:autoSpaceDE/>
        <w:autoSpaceDN/>
        <w:adjustRightInd/>
        <w:spacing w:before="241" w:line="230" w:lineRule="exact"/>
        <w:ind w:right="72"/>
        <w:textAlignment w:val="baseline"/>
      </w:pPr>
      <w:r w:rsidRPr="00126A8F">
        <w:t xml:space="preserve">The purpose of Your Certificate is to </w:t>
      </w:r>
      <w:r w:rsidR="006270A3">
        <w:t>authenticate and encrypt</w:t>
      </w:r>
      <w:r w:rsidRPr="00126A8F">
        <w:t xml:space="preserve"> Internet communications. </w:t>
      </w:r>
      <w:r w:rsidR="001F0FF5" w:rsidRPr="00126A8F">
        <w:t xml:space="preserve">ISRG is not </w:t>
      </w:r>
      <w:r w:rsidRPr="00126A8F">
        <w:t xml:space="preserve">responsible for </w:t>
      </w:r>
      <w:r w:rsidR="001F0FF5" w:rsidRPr="00126A8F">
        <w:t>any</w:t>
      </w:r>
      <w:r w:rsidRPr="00126A8F">
        <w:t xml:space="preserve"> legal </w:t>
      </w:r>
      <w:r w:rsidR="001F0FF5" w:rsidRPr="00126A8F">
        <w:t>or</w:t>
      </w:r>
      <w:r w:rsidRPr="00126A8F">
        <w:t xml:space="preserve"> other consequences </w:t>
      </w:r>
      <w:r w:rsidR="001F0FF5" w:rsidRPr="00126A8F">
        <w:t xml:space="preserve">resulting from or </w:t>
      </w:r>
      <w:r w:rsidRPr="00126A8F">
        <w:t xml:space="preserve">associated with the use of Your Certificate. You agree that You will not use Your Certificate for </w:t>
      </w:r>
      <w:r w:rsidR="00370FF8" w:rsidRPr="00126A8F">
        <w:t xml:space="preserve">any </w:t>
      </w:r>
      <w:r w:rsidR="000F4279">
        <w:t xml:space="preserve">purpose </w:t>
      </w:r>
      <w:r w:rsidR="00370FF8" w:rsidRPr="00126A8F">
        <w:t xml:space="preserve">requiring </w:t>
      </w:r>
      <w:r w:rsidRPr="00126A8F">
        <w:t xml:space="preserve">fail-safe performance, such as the operation of </w:t>
      </w:r>
      <w:r w:rsidR="001F0FF5" w:rsidRPr="00126A8F">
        <w:t xml:space="preserve">public </w:t>
      </w:r>
      <w:r w:rsidRPr="00126A8F">
        <w:t>utilities or power facilities, air traffic control or navigation</w:t>
      </w:r>
      <w:r w:rsidR="001F0FF5" w:rsidRPr="00126A8F">
        <w:t xml:space="preserve"> systems</w:t>
      </w:r>
      <w:r w:rsidRPr="00126A8F">
        <w:t>, weapons systems, or any other system</w:t>
      </w:r>
      <w:r w:rsidR="007A6AB9">
        <w:t>s</w:t>
      </w:r>
      <w:r w:rsidR="00030850" w:rsidRPr="00126A8F">
        <w:t>,</w:t>
      </w:r>
      <w:r w:rsidRPr="00126A8F">
        <w:t xml:space="preserve"> the failure of which would reasonably be expected to lead to </w:t>
      </w:r>
      <w:r w:rsidR="001F0FF5" w:rsidRPr="00126A8F">
        <w:t xml:space="preserve">bodily </w:t>
      </w:r>
      <w:r w:rsidRPr="00126A8F">
        <w:t>injury</w:t>
      </w:r>
      <w:r w:rsidR="001F0FF5" w:rsidRPr="00126A8F">
        <w:t>, death</w:t>
      </w:r>
      <w:r w:rsidRPr="00126A8F">
        <w:t xml:space="preserve"> or property damage.</w:t>
      </w:r>
    </w:p>
    <w:p w14:paraId="15DE8523" w14:textId="77777777" w:rsidR="00370E18" w:rsidRPr="00126A8F" w:rsidRDefault="00370E18" w:rsidP="00017C00">
      <w:pPr>
        <w:widowControl/>
        <w:tabs>
          <w:tab w:val="left" w:pos="1440"/>
        </w:tabs>
        <w:kinsoku w:val="0"/>
        <w:overflowPunct w:val="0"/>
        <w:autoSpaceDE/>
        <w:autoSpaceDN/>
        <w:adjustRightInd/>
        <w:spacing w:before="246" w:line="225" w:lineRule="exact"/>
        <w:ind w:left="720"/>
        <w:textAlignment w:val="baseline"/>
        <w:outlineLvl w:val="0"/>
        <w:rPr>
          <w:b/>
          <w:bCs/>
        </w:rPr>
      </w:pPr>
      <w:r w:rsidRPr="00126A8F">
        <w:rPr>
          <w:b/>
          <w:bCs/>
        </w:rPr>
        <w:t>3.7.</w:t>
      </w:r>
      <w:r w:rsidRPr="00126A8F">
        <w:rPr>
          <w:b/>
          <w:bCs/>
        </w:rPr>
        <w:tab/>
        <w:t>When to Revoke Your Certificate</w:t>
      </w:r>
    </w:p>
    <w:p w14:paraId="14A658FF" w14:textId="4DE0148A" w:rsidR="00D8465E" w:rsidRPr="00126A8F" w:rsidRDefault="00370E18" w:rsidP="00827364">
      <w:pPr>
        <w:widowControl/>
        <w:kinsoku w:val="0"/>
        <w:overflowPunct w:val="0"/>
        <w:autoSpaceDE/>
        <w:autoSpaceDN/>
        <w:adjustRightInd/>
        <w:spacing w:before="237" w:line="230" w:lineRule="exact"/>
        <w:ind w:right="288"/>
        <w:textAlignment w:val="baseline"/>
      </w:pPr>
      <w:r w:rsidRPr="00126A8F">
        <w:t xml:space="preserve">You </w:t>
      </w:r>
      <w:r w:rsidR="007F15F8">
        <w:t xml:space="preserve">warrant </w:t>
      </w:r>
      <w:r w:rsidR="00C44644">
        <w:t xml:space="preserve">to ISRG and the public-at-large, and </w:t>
      </w:r>
      <w:r w:rsidR="001F2C38">
        <w:t>You</w:t>
      </w:r>
      <w:r w:rsidR="007F15F8">
        <w:t xml:space="preserve"> </w:t>
      </w:r>
      <w:r w:rsidR="00581F18">
        <w:t>agree</w:t>
      </w:r>
      <w:r w:rsidR="00C44644">
        <w:t>,</w:t>
      </w:r>
      <w:r w:rsidR="007F15F8">
        <w:t xml:space="preserve"> that You will </w:t>
      </w:r>
      <w:r w:rsidRPr="00126A8F">
        <w:t xml:space="preserve">immediately request that Your Certificate be revoked if: (i) </w:t>
      </w:r>
      <w:r w:rsidR="00485771" w:rsidRPr="00485771">
        <w:t xml:space="preserve">there is any actual or suspected misuse or </w:t>
      </w:r>
      <w:r w:rsidR="00691A92">
        <w:t>Key C</w:t>
      </w:r>
      <w:r w:rsidR="00485771" w:rsidRPr="00485771">
        <w:t xml:space="preserve">ompromise of </w:t>
      </w:r>
      <w:r w:rsidR="00485771">
        <w:t xml:space="preserve">the </w:t>
      </w:r>
      <w:r w:rsidR="00485771" w:rsidRPr="00485771">
        <w:t xml:space="preserve">Private Key associated with the Public Key included in </w:t>
      </w:r>
      <w:r w:rsidR="00485771">
        <w:t>Your Certificat</w:t>
      </w:r>
      <w:r w:rsidR="00691A92">
        <w:t>e</w:t>
      </w:r>
      <w:r w:rsidR="00370FF8" w:rsidRPr="00126A8F">
        <w:t>,</w:t>
      </w:r>
      <w:r w:rsidRPr="00126A8F">
        <w:t xml:space="preserve"> or (ii) any information in Your Certificate </w:t>
      </w:r>
      <w:r w:rsidR="000748AF">
        <w:t xml:space="preserve">is, or becomes, </w:t>
      </w:r>
      <w:r w:rsidR="009F204D">
        <w:t xml:space="preserve">misleading, </w:t>
      </w:r>
      <w:r w:rsidR="000748AF">
        <w:t>incorrect or inaccurate</w:t>
      </w:r>
      <w:r w:rsidRPr="00126A8F">
        <w:t>. You may make a revocation request to ISRG using ACME Client Software. You should also notify anyone who may have relied upon Your use of Your Certificate that Your encrypted communications may have been subject to compromise</w:t>
      </w:r>
      <w:r w:rsidR="006E1546">
        <w:t>.</w:t>
      </w:r>
    </w:p>
    <w:p w14:paraId="4CB0FAD7" w14:textId="77777777" w:rsidR="00D8465E" w:rsidRPr="00126A8F" w:rsidRDefault="00D8465E" w:rsidP="00827364">
      <w:pPr>
        <w:widowControl/>
        <w:tabs>
          <w:tab w:val="left" w:pos="1440"/>
        </w:tabs>
        <w:kinsoku w:val="0"/>
        <w:overflowPunct w:val="0"/>
        <w:autoSpaceDE/>
        <w:autoSpaceDN/>
        <w:adjustRightInd/>
        <w:spacing w:before="8" w:line="225" w:lineRule="exact"/>
        <w:ind w:left="720"/>
        <w:textAlignment w:val="baseline"/>
        <w:rPr>
          <w:b/>
          <w:bCs/>
        </w:rPr>
      </w:pPr>
    </w:p>
    <w:p w14:paraId="3C93D988" w14:textId="77777777" w:rsidR="00370E18" w:rsidRPr="00126A8F" w:rsidRDefault="00370E18" w:rsidP="00017C00">
      <w:pPr>
        <w:widowControl/>
        <w:tabs>
          <w:tab w:val="left" w:pos="1440"/>
        </w:tabs>
        <w:kinsoku w:val="0"/>
        <w:overflowPunct w:val="0"/>
        <w:autoSpaceDE/>
        <w:autoSpaceDN/>
        <w:adjustRightInd/>
        <w:spacing w:before="8" w:line="225" w:lineRule="exact"/>
        <w:ind w:left="720"/>
        <w:textAlignment w:val="baseline"/>
        <w:outlineLvl w:val="0"/>
        <w:rPr>
          <w:b/>
          <w:bCs/>
        </w:rPr>
      </w:pPr>
      <w:r w:rsidRPr="00126A8F">
        <w:rPr>
          <w:b/>
          <w:bCs/>
        </w:rPr>
        <w:t>3.8</w:t>
      </w:r>
      <w:r w:rsidRPr="00126A8F">
        <w:rPr>
          <w:b/>
          <w:bCs/>
        </w:rPr>
        <w:tab/>
        <w:t>When to Cease Using Your Certificate</w:t>
      </w:r>
    </w:p>
    <w:p w14:paraId="0F0CFE91" w14:textId="4C39129F" w:rsidR="00A10584" w:rsidRDefault="00370E18" w:rsidP="00827364">
      <w:pPr>
        <w:widowControl/>
        <w:kinsoku w:val="0"/>
        <w:overflowPunct w:val="0"/>
        <w:autoSpaceDE/>
        <w:autoSpaceDN/>
        <w:adjustRightInd/>
        <w:spacing w:before="239" w:line="230" w:lineRule="exact"/>
        <w:ind w:right="72"/>
        <w:textAlignment w:val="baseline"/>
      </w:pPr>
      <w:r w:rsidRPr="00126A8F">
        <w:t xml:space="preserve">You </w:t>
      </w:r>
      <w:r w:rsidR="007F15F8">
        <w:t xml:space="preserve">warrant </w:t>
      </w:r>
      <w:r w:rsidR="00C44644">
        <w:t xml:space="preserve">to ISRG and the public-at-large, and You </w:t>
      </w:r>
      <w:r w:rsidR="00581F18">
        <w:t>agree</w:t>
      </w:r>
      <w:r w:rsidR="00C44644">
        <w:t>,</w:t>
      </w:r>
      <w:r w:rsidR="007F15F8">
        <w:t xml:space="preserve"> that You will </w:t>
      </w:r>
      <w:r w:rsidR="006A77AA">
        <w:t xml:space="preserve">promptly </w:t>
      </w:r>
      <w:r w:rsidRPr="00126A8F">
        <w:t xml:space="preserve">cease using Your Certificate </w:t>
      </w:r>
      <w:r w:rsidR="00D34EF8">
        <w:t>(</w:t>
      </w:r>
      <w:r w:rsidRPr="00126A8F">
        <w:t xml:space="preserve">i) </w:t>
      </w:r>
      <w:r w:rsidR="002861EF">
        <w:t xml:space="preserve">if </w:t>
      </w:r>
      <w:r w:rsidRPr="00126A8F">
        <w:t xml:space="preserve">any information in Your Certificate </w:t>
      </w:r>
      <w:r w:rsidR="000748AF">
        <w:t>is, or b</w:t>
      </w:r>
      <w:r w:rsidR="009F204D">
        <w:t>ecomes, misleading, incorrect or inaccurate</w:t>
      </w:r>
      <w:r w:rsidRPr="00126A8F">
        <w:t>, or (ii) upon the revocation or expiration of Your Certificate.</w:t>
      </w:r>
    </w:p>
    <w:p w14:paraId="008EB115" w14:textId="77777777" w:rsidR="00A10584" w:rsidRPr="00126A8F" w:rsidRDefault="00A10584" w:rsidP="00A10584">
      <w:pPr>
        <w:widowControl/>
        <w:tabs>
          <w:tab w:val="left" w:pos="1440"/>
        </w:tabs>
        <w:kinsoku w:val="0"/>
        <w:overflowPunct w:val="0"/>
        <w:autoSpaceDE/>
        <w:autoSpaceDN/>
        <w:adjustRightInd/>
        <w:spacing w:before="248" w:line="225" w:lineRule="exact"/>
        <w:ind w:left="720"/>
        <w:textAlignment w:val="baseline"/>
        <w:outlineLvl w:val="0"/>
        <w:rPr>
          <w:b/>
          <w:bCs/>
        </w:rPr>
      </w:pPr>
      <w:r w:rsidRPr="00126A8F">
        <w:rPr>
          <w:b/>
          <w:bCs/>
        </w:rPr>
        <w:t>3.9</w:t>
      </w:r>
      <w:r w:rsidRPr="00126A8F">
        <w:rPr>
          <w:b/>
          <w:bCs/>
        </w:rPr>
        <w:tab/>
      </w:r>
      <w:r>
        <w:rPr>
          <w:b/>
          <w:bCs/>
        </w:rPr>
        <w:t>When to Cease Using Your Private Key</w:t>
      </w:r>
    </w:p>
    <w:p w14:paraId="7D2C3324" w14:textId="77777777" w:rsidR="00A10584" w:rsidRPr="00126A8F" w:rsidRDefault="00A10584" w:rsidP="00827364">
      <w:pPr>
        <w:widowControl/>
        <w:kinsoku w:val="0"/>
        <w:overflowPunct w:val="0"/>
        <w:autoSpaceDE/>
        <w:autoSpaceDN/>
        <w:adjustRightInd/>
        <w:spacing w:before="239" w:line="230" w:lineRule="exact"/>
        <w:ind w:right="72"/>
        <w:textAlignment w:val="baseline"/>
      </w:pPr>
      <w:r w:rsidRPr="00126A8F">
        <w:t xml:space="preserve">You </w:t>
      </w:r>
      <w:r>
        <w:t xml:space="preserve">warrant </w:t>
      </w:r>
      <w:r w:rsidR="006A77AA">
        <w:t xml:space="preserve">to ISRG and the public-at-large, and You agree, </w:t>
      </w:r>
      <w:r>
        <w:t xml:space="preserve">that </w:t>
      </w:r>
      <w:r w:rsidR="006A77AA">
        <w:t xml:space="preserve">You </w:t>
      </w:r>
      <w:r>
        <w:t xml:space="preserve">will promptly cease all use of the Private Key corresponding to the Public Key included in Your Certificate upon revocation of Your Certificate for reasons of </w:t>
      </w:r>
      <w:r w:rsidR="00F0185F">
        <w:t xml:space="preserve">known or suspected </w:t>
      </w:r>
      <w:r w:rsidR="00CD6060">
        <w:t>K</w:t>
      </w:r>
      <w:r>
        <w:t xml:space="preserve">ey </w:t>
      </w:r>
      <w:r w:rsidR="00CD6060">
        <w:t>C</w:t>
      </w:r>
      <w:r>
        <w:t>ompromise.</w:t>
      </w:r>
    </w:p>
    <w:p w14:paraId="23B2D4FB" w14:textId="77777777" w:rsidR="00370E18" w:rsidRPr="00126A8F" w:rsidRDefault="00370E18" w:rsidP="00017C00">
      <w:pPr>
        <w:widowControl/>
        <w:tabs>
          <w:tab w:val="left" w:pos="1440"/>
        </w:tabs>
        <w:kinsoku w:val="0"/>
        <w:overflowPunct w:val="0"/>
        <w:autoSpaceDE/>
        <w:autoSpaceDN/>
        <w:adjustRightInd/>
        <w:spacing w:before="248" w:line="225" w:lineRule="exact"/>
        <w:ind w:left="720"/>
        <w:textAlignment w:val="baseline"/>
        <w:outlineLvl w:val="0"/>
        <w:rPr>
          <w:b/>
          <w:bCs/>
        </w:rPr>
      </w:pPr>
      <w:r w:rsidRPr="00126A8F">
        <w:rPr>
          <w:b/>
          <w:bCs/>
        </w:rPr>
        <w:t>3.</w:t>
      </w:r>
      <w:r w:rsidR="00A10584">
        <w:rPr>
          <w:b/>
          <w:bCs/>
        </w:rPr>
        <w:t>10</w:t>
      </w:r>
      <w:r w:rsidRPr="00126A8F">
        <w:rPr>
          <w:b/>
          <w:bCs/>
        </w:rPr>
        <w:tab/>
        <w:t>Indemnification</w:t>
      </w:r>
    </w:p>
    <w:p w14:paraId="1EA16B97" w14:textId="77777777" w:rsidR="00370E18" w:rsidRPr="00126A8F" w:rsidRDefault="00370E18" w:rsidP="00827364">
      <w:pPr>
        <w:widowControl/>
        <w:kinsoku w:val="0"/>
        <w:overflowPunct w:val="0"/>
        <w:autoSpaceDE/>
        <w:autoSpaceDN/>
        <w:adjustRightInd/>
        <w:spacing w:before="236" w:line="230" w:lineRule="exact"/>
        <w:ind w:right="72"/>
        <w:textAlignment w:val="baseline"/>
      </w:pPr>
      <w:r w:rsidRPr="00126A8F">
        <w:t xml:space="preserve">You agree to indemnify and hold </w:t>
      </w:r>
      <w:r w:rsidR="00370FF8" w:rsidRPr="00126A8F">
        <w:t xml:space="preserve">harmless </w:t>
      </w:r>
      <w:r w:rsidRPr="00126A8F">
        <w:t xml:space="preserve">ISRG and its directors, officers, employees, agents, and affiliates from any and all liabilities, </w:t>
      </w:r>
      <w:r w:rsidR="00A462A2" w:rsidRPr="00126A8F">
        <w:t xml:space="preserve">claims, demands, damages, losses, </w:t>
      </w:r>
      <w:r w:rsidRPr="00126A8F">
        <w:t xml:space="preserve">costs, and expenses, including attorneys’ fees, </w:t>
      </w:r>
      <w:r w:rsidR="00A462A2" w:rsidRPr="00126A8F">
        <w:t xml:space="preserve">arising out of or </w:t>
      </w:r>
      <w:r w:rsidRPr="00126A8F">
        <w:t xml:space="preserve">related to: (i) any misrepresentation or omission of material fact by You to ISRG, irrespective of whether such misrepresentation or omission was intentional, (ii) your violation of this Agreement, (iii) any compromise or unauthorized use of Your Certificate or corresponding Private Key, or (iv) </w:t>
      </w:r>
      <w:r w:rsidR="000542AA" w:rsidRPr="00126A8F">
        <w:t xml:space="preserve">Your </w:t>
      </w:r>
      <w:r w:rsidRPr="00126A8F">
        <w:t>misuse of Your Certificate. If applicable law prohibits a party from providing indemnification for another party’s negligence or acts, such restriction, or any other restriction required by law for this indemnification provision to be enforceable, shall be deemed to be part of this indemnification provision.</w:t>
      </w:r>
    </w:p>
    <w:p w14:paraId="31A9417E" w14:textId="77777777" w:rsidR="00370E18" w:rsidRPr="00126A8F" w:rsidRDefault="00370E18" w:rsidP="00827364">
      <w:pPr>
        <w:widowControl/>
        <w:tabs>
          <w:tab w:val="left" w:pos="720"/>
        </w:tabs>
        <w:kinsoku w:val="0"/>
        <w:overflowPunct w:val="0"/>
        <w:autoSpaceDE/>
        <w:autoSpaceDN/>
        <w:adjustRightInd/>
        <w:spacing w:before="248" w:line="225" w:lineRule="exact"/>
        <w:textAlignment w:val="baseline"/>
        <w:rPr>
          <w:b/>
          <w:bCs/>
        </w:rPr>
      </w:pPr>
      <w:r w:rsidRPr="00126A8F">
        <w:rPr>
          <w:b/>
          <w:bCs/>
        </w:rPr>
        <w:t>4.</w:t>
      </w:r>
      <w:r w:rsidRPr="00126A8F">
        <w:rPr>
          <w:b/>
          <w:bCs/>
        </w:rPr>
        <w:tab/>
        <w:t>ISRG’s Rights and Responsibilities</w:t>
      </w:r>
    </w:p>
    <w:p w14:paraId="45425D1C" w14:textId="77777777" w:rsidR="00370E18" w:rsidRPr="00126A8F" w:rsidRDefault="00370E18" w:rsidP="00017C00">
      <w:pPr>
        <w:widowControl/>
        <w:tabs>
          <w:tab w:val="left" w:pos="1440"/>
        </w:tabs>
        <w:kinsoku w:val="0"/>
        <w:overflowPunct w:val="0"/>
        <w:autoSpaceDE/>
        <w:autoSpaceDN/>
        <w:adjustRightInd/>
        <w:spacing w:before="246" w:line="225" w:lineRule="exact"/>
        <w:ind w:left="720"/>
        <w:textAlignment w:val="baseline"/>
        <w:outlineLvl w:val="0"/>
        <w:rPr>
          <w:b/>
          <w:bCs/>
        </w:rPr>
      </w:pPr>
      <w:r w:rsidRPr="00126A8F">
        <w:rPr>
          <w:b/>
          <w:bCs/>
        </w:rPr>
        <w:t>4.1</w:t>
      </w:r>
      <w:r w:rsidRPr="00126A8F">
        <w:rPr>
          <w:b/>
          <w:bCs/>
        </w:rPr>
        <w:tab/>
        <w:t>Privacy</w:t>
      </w:r>
    </w:p>
    <w:p w14:paraId="1DFAC8F3" w14:textId="77777777" w:rsidR="005D2B61" w:rsidRDefault="005D2B61" w:rsidP="005D2B61">
      <w:pPr>
        <w:widowControl/>
        <w:tabs>
          <w:tab w:val="left" w:pos="1440"/>
        </w:tabs>
        <w:kinsoku w:val="0"/>
        <w:overflowPunct w:val="0"/>
        <w:autoSpaceDE/>
        <w:autoSpaceDN/>
        <w:adjustRightInd/>
        <w:spacing w:before="248" w:line="225" w:lineRule="exact"/>
        <w:textAlignment w:val="baseline"/>
        <w:outlineLvl w:val="0"/>
      </w:pPr>
      <w:r w:rsidRPr="005D2B61">
        <w:t xml:space="preserve">Because others may rely on your use of Your Certificates to encrypt Internet communications, much of the information You send to ISRG will be published by ISRG and will become a matter of public record. ISRG’s collection, storage, use and disclosure of such information are governed by the Let’s Encrypt Privacy Policy at: </w:t>
      </w:r>
      <w:hyperlink r:id="rId15" w:history="1">
        <w:r w:rsidRPr="004431C3">
          <w:rPr>
            <w:rStyle w:val="Hyperlink"/>
          </w:rPr>
          <w:t>https://letsencrypt.org/privacy/</w:t>
        </w:r>
      </w:hyperlink>
      <w:r w:rsidRPr="005D2B61">
        <w:t>.</w:t>
      </w:r>
    </w:p>
    <w:p w14:paraId="38FBDA95" w14:textId="77777777" w:rsidR="00370E18" w:rsidRPr="00126A8F" w:rsidRDefault="00370E18" w:rsidP="00017C00">
      <w:pPr>
        <w:widowControl/>
        <w:tabs>
          <w:tab w:val="left" w:pos="1440"/>
        </w:tabs>
        <w:kinsoku w:val="0"/>
        <w:overflowPunct w:val="0"/>
        <w:autoSpaceDE/>
        <w:autoSpaceDN/>
        <w:adjustRightInd/>
        <w:spacing w:before="248" w:line="225" w:lineRule="exact"/>
        <w:ind w:left="720"/>
        <w:textAlignment w:val="baseline"/>
        <w:outlineLvl w:val="0"/>
        <w:rPr>
          <w:b/>
          <w:bCs/>
        </w:rPr>
      </w:pPr>
      <w:r w:rsidRPr="00126A8F">
        <w:rPr>
          <w:b/>
          <w:bCs/>
        </w:rPr>
        <w:t>4.2</w:t>
      </w:r>
      <w:r w:rsidRPr="00126A8F">
        <w:rPr>
          <w:b/>
          <w:bCs/>
        </w:rPr>
        <w:tab/>
        <w:t>Certificate Repository</w:t>
      </w:r>
    </w:p>
    <w:p w14:paraId="30FD6AD5" w14:textId="77777777" w:rsidR="00370E18" w:rsidRPr="00126A8F" w:rsidRDefault="00370E18" w:rsidP="00827364">
      <w:pPr>
        <w:widowControl/>
        <w:kinsoku w:val="0"/>
        <w:overflowPunct w:val="0"/>
        <w:autoSpaceDE/>
        <w:autoSpaceDN/>
        <w:adjustRightInd/>
        <w:spacing w:before="236" w:line="230" w:lineRule="exact"/>
        <w:ind w:right="72"/>
        <w:textAlignment w:val="baseline"/>
      </w:pPr>
      <w:r w:rsidRPr="00126A8F">
        <w:lastRenderedPageBreak/>
        <w:t xml:space="preserve">During the term of the Agreement, ISRG will operate and maintain a secure online Repository that is available to authorized relying parties that contains: (i) all past and current Let’s Encrypt Certificates (including, as applicable, Your Certificate) and (ii) a </w:t>
      </w:r>
      <w:r w:rsidR="00030850" w:rsidRPr="00126A8F">
        <w:t>CRL or</w:t>
      </w:r>
      <w:r w:rsidR="003B0FC9">
        <w:t xml:space="preserve"> </w:t>
      </w:r>
      <w:r w:rsidR="00E81D3A" w:rsidRPr="00126A8F">
        <w:t xml:space="preserve">similar </w:t>
      </w:r>
      <w:r w:rsidRPr="00126A8F">
        <w:t xml:space="preserve">online database indicating whether Let’s Encrypt </w:t>
      </w:r>
      <w:r w:rsidR="00030850" w:rsidRPr="00126A8F">
        <w:t>Certificates are</w:t>
      </w:r>
      <w:r w:rsidRPr="00126A8F">
        <w:t xml:space="preserve"> valid, suspended, and/or revoked.</w:t>
      </w:r>
      <w:r w:rsidR="007D4DEA">
        <w:t xml:space="preserve"> </w:t>
      </w:r>
      <w:r w:rsidRPr="00126A8F">
        <w:t xml:space="preserve">ISRG will publish Your Certificate in the Repository and will indicate whether </w:t>
      </w:r>
      <w:r w:rsidR="00030850" w:rsidRPr="00126A8F">
        <w:t xml:space="preserve">it </w:t>
      </w:r>
      <w:r w:rsidRPr="00126A8F">
        <w:t>is valid, suspended, revoked, and/or expired. ISRG will allow the public to access this information.</w:t>
      </w:r>
    </w:p>
    <w:p w14:paraId="04F84C04" w14:textId="77777777" w:rsidR="00370E18" w:rsidRPr="00126A8F" w:rsidRDefault="00370E18" w:rsidP="00017C00">
      <w:pPr>
        <w:widowControl/>
        <w:tabs>
          <w:tab w:val="left" w:pos="1440"/>
        </w:tabs>
        <w:kinsoku w:val="0"/>
        <w:overflowPunct w:val="0"/>
        <w:autoSpaceDE/>
        <w:autoSpaceDN/>
        <w:adjustRightInd/>
        <w:spacing w:before="249" w:line="225" w:lineRule="exact"/>
        <w:ind w:left="720"/>
        <w:textAlignment w:val="baseline"/>
        <w:outlineLvl w:val="0"/>
        <w:rPr>
          <w:b/>
          <w:bCs/>
        </w:rPr>
      </w:pPr>
      <w:r w:rsidRPr="00126A8F">
        <w:rPr>
          <w:b/>
          <w:bCs/>
        </w:rPr>
        <w:t>4.3</w:t>
      </w:r>
      <w:r w:rsidRPr="00126A8F">
        <w:rPr>
          <w:b/>
          <w:bCs/>
        </w:rPr>
        <w:tab/>
        <w:t>Suspension and Revocation</w:t>
      </w:r>
    </w:p>
    <w:p w14:paraId="4488F8BD" w14:textId="77777777" w:rsidR="00B81DC0" w:rsidRDefault="00A8257E" w:rsidP="00C476EB">
      <w:pPr>
        <w:widowControl/>
        <w:kinsoku w:val="0"/>
        <w:overflowPunct w:val="0"/>
        <w:autoSpaceDE/>
        <w:autoSpaceDN/>
        <w:adjustRightInd/>
        <w:spacing w:before="236" w:line="230" w:lineRule="exact"/>
        <w:textAlignment w:val="baseline"/>
      </w:pPr>
      <w:r>
        <w:t xml:space="preserve">You acknowledge and accept that </w:t>
      </w:r>
      <w:r w:rsidR="00370E18" w:rsidRPr="00126A8F">
        <w:t xml:space="preserve">ISRG may </w:t>
      </w:r>
      <w:r w:rsidR="00464F96">
        <w:t xml:space="preserve">immediately </w:t>
      </w:r>
      <w:r w:rsidR="00370E18" w:rsidRPr="00126A8F">
        <w:t xml:space="preserve">suspend Your Certificate </w:t>
      </w:r>
      <w:r w:rsidR="00E015ED" w:rsidRPr="00126A8F">
        <w:t>if</w:t>
      </w:r>
      <w:r w:rsidR="00370E18" w:rsidRPr="00126A8F">
        <w:t xml:space="preserve"> any party </w:t>
      </w:r>
      <w:r w:rsidR="00E015ED" w:rsidRPr="00126A8F">
        <w:t>notifies</w:t>
      </w:r>
      <w:r w:rsidR="00370E18" w:rsidRPr="00126A8F">
        <w:t xml:space="preserve"> ISRG that Your Certificate is invalid or has been compromised. ISRG will determine, in its sole discretion, whether to revoke Your Certificate. If You or </w:t>
      </w:r>
      <w:r w:rsidR="00E015ED" w:rsidRPr="00126A8F">
        <w:t>Y</w:t>
      </w:r>
      <w:r w:rsidR="00370E18" w:rsidRPr="00126A8F">
        <w:t xml:space="preserve">our agent </w:t>
      </w:r>
      <w:r w:rsidR="00030850" w:rsidRPr="00126A8F">
        <w:t>requests</w:t>
      </w:r>
      <w:r w:rsidR="00370E18" w:rsidRPr="00126A8F">
        <w:t xml:space="preserve"> that Your Certificate be revoked, ISRG will revoke Your Certificate and update the Repository as soon as practical. If </w:t>
      </w:r>
      <w:r w:rsidR="00E015ED" w:rsidRPr="00126A8F">
        <w:t>a</w:t>
      </w:r>
      <w:r w:rsidR="00370E18" w:rsidRPr="00126A8F">
        <w:t xml:space="preserve"> request for revocation is signed by your Private Key, then ISRG </w:t>
      </w:r>
      <w:r w:rsidR="00030850" w:rsidRPr="00126A8F">
        <w:t xml:space="preserve">will </w:t>
      </w:r>
      <w:r w:rsidR="00370E18" w:rsidRPr="00126A8F">
        <w:t>automatically</w:t>
      </w:r>
      <w:r w:rsidR="00E015ED" w:rsidRPr="00126A8F">
        <w:t xml:space="preserve"> </w:t>
      </w:r>
      <w:r w:rsidR="00370E18" w:rsidRPr="00126A8F">
        <w:t>deem the request to be valid.</w:t>
      </w:r>
      <w:r w:rsidR="001F2C38">
        <w:t xml:space="preserve"> </w:t>
      </w:r>
      <w:r>
        <w:t xml:space="preserve">You also acknowledge and accept that </w:t>
      </w:r>
      <w:r w:rsidR="00370E18" w:rsidRPr="00126A8F">
        <w:t xml:space="preserve">ISRG may, without advance notice, </w:t>
      </w:r>
      <w:r>
        <w:t xml:space="preserve">immediately </w:t>
      </w:r>
      <w:r w:rsidR="00370E18" w:rsidRPr="00126A8F">
        <w:t xml:space="preserve">revoke Your Certificate if </w:t>
      </w:r>
      <w:r w:rsidR="00761917" w:rsidRPr="00126A8F">
        <w:t>ISRG</w:t>
      </w:r>
      <w:r w:rsidR="00370E18" w:rsidRPr="00126A8F">
        <w:t xml:space="preserve"> determines, in its sole discretion, that: (i) Your Certificate was not properly issued or was obtained through misrepresentation, concealment, or fraud; (ii) Your Certificate has become</w:t>
      </w:r>
      <w:r w:rsidR="00C230D7">
        <w:t>,</w:t>
      </w:r>
      <w:r w:rsidR="00370E18" w:rsidRPr="00126A8F">
        <w:t xml:space="preserve"> </w:t>
      </w:r>
      <w:r w:rsidR="00C230D7">
        <w:t xml:space="preserve">or </w:t>
      </w:r>
      <w:r w:rsidR="00C230D7" w:rsidRPr="00126A8F">
        <w:t>appears to have become</w:t>
      </w:r>
      <w:r w:rsidR="00C230D7">
        <w:t xml:space="preserve">, </w:t>
      </w:r>
      <w:r w:rsidR="00370E18" w:rsidRPr="00126A8F">
        <w:t xml:space="preserve">unreliable; (iii) the security of the Private Key corresponding to Your Certificate has </w:t>
      </w:r>
      <w:r w:rsidR="00761917" w:rsidRPr="00126A8F">
        <w:t xml:space="preserve">been </w:t>
      </w:r>
      <w:r w:rsidR="00370E18" w:rsidRPr="00126A8F">
        <w:t xml:space="preserve">or may </w:t>
      </w:r>
      <w:r w:rsidR="00761917" w:rsidRPr="00126A8F">
        <w:t xml:space="preserve">be </w:t>
      </w:r>
      <w:r w:rsidR="00370E18" w:rsidRPr="00126A8F">
        <w:t xml:space="preserve">stolen, lost, </w:t>
      </w:r>
      <w:r w:rsidR="00761917" w:rsidRPr="00126A8F">
        <w:t xml:space="preserve">or </w:t>
      </w:r>
      <w:r w:rsidR="00370E18" w:rsidRPr="00126A8F">
        <w:t>otherwise compromised</w:t>
      </w:r>
      <w:r w:rsidR="00030850" w:rsidRPr="00126A8F">
        <w:t>,</w:t>
      </w:r>
      <w:r w:rsidR="00370E18" w:rsidRPr="00126A8F">
        <w:t xml:space="preserve"> or subject to unauthorized use;</w:t>
      </w:r>
      <w:r w:rsidR="00727E18" w:rsidRPr="00126A8F">
        <w:rPr>
          <w:sz w:val="24"/>
          <w:szCs w:val="24"/>
        </w:rPr>
        <w:t xml:space="preserve"> </w:t>
      </w:r>
      <w:r w:rsidR="00370E18" w:rsidRPr="00126A8F">
        <w:t xml:space="preserve">(iv) </w:t>
      </w:r>
      <w:r w:rsidR="00761917" w:rsidRPr="00126A8F">
        <w:t xml:space="preserve">any </w:t>
      </w:r>
      <w:r w:rsidR="00370E18" w:rsidRPr="00126A8F">
        <w:t xml:space="preserve">information in </w:t>
      </w:r>
      <w:r w:rsidR="00761917" w:rsidRPr="00126A8F">
        <w:t>Y</w:t>
      </w:r>
      <w:r w:rsidR="00370E18" w:rsidRPr="00126A8F">
        <w:t xml:space="preserve">our registration with ISRG or </w:t>
      </w:r>
      <w:r w:rsidR="00761917" w:rsidRPr="00126A8F">
        <w:t xml:space="preserve">Your </w:t>
      </w:r>
      <w:r w:rsidR="00370E18" w:rsidRPr="00126A8F">
        <w:t xml:space="preserve">request for a Let’s Encrypt Certificate has changed or has become false or misleading; (v) You have violated any applicable </w:t>
      </w:r>
      <w:r w:rsidR="00761917" w:rsidRPr="00126A8F">
        <w:t xml:space="preserve">law, </w:t>
      </w:r>
      <w:r w:rsidR="00370E18" w:rsidRPr="00126A8F">
        <w:t xml:space="preserve">agreement </w:t>
      </w:r>
      <w:r w:rsidR="00C328A4">
        <w:t xml:space="preserve">(including this Agreement), </w:t>
      </w:r>
      <w:r w:rsidR="00370E18" w:rsidRPr="00126A8F">
        <w:t xml:space="preserve">or </w:t>
      </w:r>
      <w:r w:rsidR="00761917" w:rsidRPr="00126A8F">
        <w:t xml:space="preserve">other </w:t>
      </w:r>
      <w:r w:rsidR="00370E18" w:rsidRPr="00126A8F">
        <w:t xml:space="preserve">obligation; </w:t>
      </w:r>
      <w:r w:rsidR="000442D7">
        <w:t>(vi) Your Certificate is being used, or has been used, to enable any criminal activity (such as phishing attacks, fraud or the distribution of malware)</w:t>
      </w:r>
      <w:r w:rsidR="00DD0411">
        <w:t>; (vii) Your Certificate is being used, or has been used, to intercept the traffic of others;</w:t>
      </w:r>
      <w:r w:rsidR="000442D7">
        <w:t xml:space="preserve"> </w:t>
      </w:r>
      <w:r w:rsidR="00370E18" w:rsidRPr="00126A8F">
        <w:t>(vi</w:t>
      </w:r>
      <w:r w:rsidR="000442D7">
        <w:t>i</w:t>
      </w:r>
      <w:r w:rsidR="00DD0411">
        <w:t>i</w:t>
      </w:r>
      <w:r w:rsidR="00370E18" w:rsidRPr="00126A8F">
        <w:t>) You request revocation; (</w:t>
      </w:r>
      <w:r w:rsidR="00DD0411">
        <w:t>ix</w:t>
      </w:r>
      <w:r w:rsidR="00370E18" w:rsidRPr="00126A8F">
        <w:t>) ISRG is legally required to revoke Your Certificate pursuant to a valid court order issued by a court of competent jurisdiction; (</w:t>
      </w:r>
      <w:r w:rsidR="001F2C38">
        <w:t>x</w:t>
      </w:r>
      <w:r w:rsidR="00370E18" w:rsidRPr="00126A8F">
        <w:t>) this Agreement has terminated; or (</w:t>
      </w:r>
      <w:r w:rsidR="000442D7">
        <w:t>x</w:t>
      </w:r>
      <w:r w:rsidR="00DD0411">
        <w:t>i</w:t>
      </w:r>
      <w:r w:rsidR="00370E18" w:rsidRPr="00126A8F">
        <w:t xml:space="preserve">) there are other reasonable </w:t>
      </w:r>
      <w:r w:rsidR="00761917" w:rsidRPr="00126A8F">
        <w:t xml:space="preserve">and lawful </w:t>
      </w:r>
      <w:r w:rsidR="00370E18" w:rsidRPr="00126A8F">
        <w:t xml:space="preserve">grounds for revocation. ISRG will provide notice of revocation via </w:t>
      </w:r>
      <w:r w:rsidR="00030850" w:rsidRPr="00126A8F">
        <w:t>email</w:t>
      </w:r>
      <w:r w:rsidR="00370E18" w:rsidRPr="00126A8F">
        <w:t xml:space="preserve"> to the </w:t>
      </w:r>
      <w:r w:rsidR="00030850" w:rsidRPr="00126A8F">
        <w:t>email</w:t>
      </w:r>
      <w:r w:rsidR="00370E18" w:rsidRPr="00126A8F">
        <w:t xml:space="preserve"> address of record.</w:t>
      </w:r>
    </w:p>
    <w:p w14:paraId="55BB48D8" w14:textId="77777777" w:rsidR="00030850" w:rsidRPr="002A1FAC" w:rsidRDefault="00030850" w:rsidP="00017C00">
      <w:pPr>
        <w:widowControl/>
        <w:tabs>
          <w:tab w:val="left" w:pos="1440"/>
        </w:tabs>
        <w:kinsoku w:val="0"/>
        <w:overflowPunct w:val="0"/>
        <w:autoSpaceDE/>
        <w:autoSpaceDN/>
        <w:adjustRightInd/>
        <w:spacing w:before="249" w:line="225" w:lineRule="exact"/>
        <w:ind w:left="1440" w:hanging="720"/>
        <w:textAlignment w:val="baseline"/>
        <w:outlineLvl w:val="0"/>
        <w:rPr>
          <w:b/>
          <w:bCs/>
        </w:rPr>
      </w:pPr>
      <w:r w:rsidRPr="00126A8F">
        <w:rPr>
          <w:b/>
          <w:bCs/>
          <w:caps/>
        </w:rPr>
        <w:t>4.4</w:t>
      </w:r>
      <w:r w:rsidRPr="00126A8F">
        <w:rPr>
          <w:b/>
          <w:bCs/>
          <w:caps/>
        </w:rPr>
        <w:tab/>
        <w:t>Important Disclaimer of Warranties and Limitation of Liability</w:t>
      </w:r>
    </w:p>
    <w:p w14:paraId="0CE66CAD" w14:textId="77777777" w:rsidR="00AA47F4" w:rsidRPr="00126A8F" w:rsidRDefault="0088569E" w:rsidP="00AA47F4">
      <w:pPr>
        <w:widowControl/>
        <w:kinsoku w:val="0"/>
        <w:overflowPunct w:val="0"/>
        <w:autoSpaceDE/>
        <w:autoSpaceDN/>
        <w:adjustRightInd/>
        <w:spacing w:before="242" w:line="230" w:lineRule="exact"/>
        <w:ind w:right="288"/>
        <w:textAlignment w:val="baseline"/>
        <w:rPr>
          <w:b/>
          <w:bCs/>
        </w:rPr>
      </w:pPr>
      <w:r>
        <w:rPr>
          <w:b/>
          <w:caps/>
        </w:rPr>
        <w:t xml:space="preserve">Except as expressly set forth in isrg’s certificate policy and certificate practice statement, </w:t>
      </w:r>
      <w:r w:rsidR="00030850" w:rsidRPr="00126A8F">
        <w:rPr>
          <w:b/>
          <w:caps/>
        </w:rPr>
        <w:t>Let’s Encrypt Certificates and Services are provided</w:t>
      </w:r>
      <w:r w:rsidR="00370E18" w:rsidRPr="00126A8F">
        <w:rPr>
          <w:b/>
          <w:bCs/>
        </w:rPr>
        <w:t xml:space="preserve"> “AS-IS”</w:t>
      </w:r>
      <w:r>
        <w:rPr>
          <w:b/>
          <w:bCs/>
        </w:rPr>
        <w:t xml:space="preserve"> AND </w:t>
      </w:r>
      <w:r w:rsidR="00370E18" w:rsidRPr="00126A8F">
        <w:rPr>
          <w:b/>
          <w:bCs/>
        </w:rPr>
        <w:t xml:space="preserve">ISRG </w:t>
      </w:r>
      <w:r w:rsidR="00030850" w:rsidRPr="00126A8F">
        <w:rPr>
          <w:b/>
          <w:caps/>
        </w:rPr>
        <w:t>disclaims any and all warranties of any type, whether express or implied, including and without limitation any implied warranty of title, non-infringement, merchantability, or fitness for a particular purpose, in connection with any ISRG service or Let’s Encrypt Certificate.</w:t>
      </w:r>
    </w:p>
    <w:p w14:paraId="7EE3D307" w14:textId="77777777" w:rsidR="00030850" w:rsidRPr="002073D7" w:rsidRDefault="00030850" w:rsidP="00827364">
      <w:pPr>
        <w:widowControl/>
        <w:kinsoku w:val="0"/>
        <w:overflowPunct w:val="0"/>
        <w:autoSpaceDE/>
        <w:autoSpaceDN/>
        <w:adjustRightInd/>
        <w:spacing w:before="241" w:line="230" w:lineRule="exact"/>
        <w:textAlignment w:val="baseline"/>
        <w:rPr>
          <w:b/>
          <w:bCs/>
        </w:rPr>
      </w:pPr>
      <w:r w:rsidRPr="00126A8F">
        <w:rPr>
          <w:b/>
          <w:caps/>
        </w:rPr>
        <w:t xml:space="preserve">Because Let’s Encrypt Certificates are issued free-of-charge as a public service, ISRG </w:t>
      </w:r>
      <w:r w:rsidR="002073D7">
        <w:rPr>
          <w:b/>
          <w:caps/>
        </w:rPr>
        <w:t xml:space="preserve">cannot </w:t>
      </w:r>
      <w:r w:rsidRPr="00126A8F">
        <w:rPr>
          <w:b/>
          <w:caps/>
        </w:rPr>
        <w:t>accept any liability for any loss, harm, claim, or attorney’s fees</w:t>
      </w:r>
      <w:r w:rsidR="002B152F">
        <w:rPr>
          <w:b/>
          <w:caps/>
        </w:rPr>
        <w:t xml:space="preserve"> in connection with </w:t>
      </w:r>
      <w:r w:rsidR="002073D7">
        <w:rPr>
          <w:b/>
          <w:caps/>
        </w:rPr>
        <w:t>such certificates</w:t>
      </w:r>
      <w:r w:rsidRPr="00126A8F">
        <w:rPr>
          <w:b/>
          <w:caps/>
        </w:rPr>
        <w:t>.</w:t>
      </w:r>
      <w:r w:rsidR="0001606D">
        <w:rPr>
          <w:b/>
          <w:caps/>
        </w:rPr>
        <w:t xml:space="preserve"> </w:t>
      </w:r>
      <w:r w:rsidRPr="00126A8F">
        <w:rPr>
          <w:b/>
          <w:caps/>
        </w:rPr>
        <w:t xml:space="preserve">Accordingly, you agree that ISRG </w:t>
      </w:r>
      <w:r w:rsidR="002073D7">
        <w:rPr>
          <w:b/>
          <w:caps/>
        </w:rPr>
        <w:t xml:space="preserve">will not </w:t>
      </w:r>
      <w:r w:rsidRPr="00126A8F">
        <w:rPr>
          <w:b/>
          <w:caps/>
        </w:rPr>
        <w:t>be liable for any damages, attorney’s fees, or recovery, regardless of whether such damages are direct, consequential, indirect, incidental, special, exemplary, punitive, or compensatory, even if ISRG has been advised of the possibility of such damages.</w:t>
      </w:r>
      <w:r w:rsidR="0001606D">
        <w:rPr>
          <w:b/>
          <w:caps/>
        </w:rPr>
        <w:t xml:space="preserve"> </w:t>
      </w:r>
      <w:r w:rsidRPr="00126A8F">
        <w:rPr>
          <w:b/>
          <w:caps/>
        </w:rPr>
        <w:t>This Limitation on Liability applies irrespective of the theory of liability, i.e., whether the theory of liability is based upon contract, warranty, indemnification, contribution, tort, equity, statute or regulation, common law, or any other source of law, standard of care, category of claim, notion of fault or responsibility, or theory of recovery.</w:t>
      </w:r>
      <w:r w:rsidR="0001606D">
        <w:rPr>
          <w:b/>
          <w:caps/>
        </w:rPr>
        <w:t xml:space="preserve"> </w:t>
      </w:r>
      <w:r w:rsidRPr="00126A8F">
        <w:rPr>
          <w:b/>
          <w:caps/>
        </w:rPr>
        <w:t>The parties agree that this disclaimer is intended to be CONSTRUED to the fullest extent allowed by applicable law.</w:t>
      </w:r>
    </w:p>
    <w:p w14:paraId="0523BDDD" w14:textId="77777777" w:rsidR="00030850" w:rsidRPr="002073D7" w:rsidRDefault="00030850" w:rsidP="00827364">
      <w:pPr>
        <w:widowControl/>
        <w:kinsoku w:val="0"/>
        <w:overflowPunct w:val="0"/>
        <w:autoSpaceDE/>
        <w:autoSpaceDN/>
        <w:adjustRightInd/>
        <w:spacing w:before="238" w:line="230" w:lineRule="exact"/>
        <w:textAlignment w:val="baseline"/>
        <w:rPr>
          <w:b/>
          <w:bCs/>
        </w:rPr>
      </w:pPr>
      <w:r w:rsidRPr="00126A8F">
        <w:rPr>
          <w:b/>
          <w:caps/>
        </w:rPr>
        <w:lastRenderedPageBreak/>
        <w:t>By way of further explanation regarding the scope of the disclaimer, and without waiving or limiting the foregoing in any way, ISRG does not make, and isrg expressly disclaims, any warranty regarding its right to use any technology, invention, technical design, process, or business method used in either issuing Let’s Encrypt Certificates or providing any of ISRG’s services.</w:t>
      </w:r>
      <w:r w:rsidR="0001606D">
        <w:rPr>
          <w:b/>
          <w:caps/>
        </w:rPr>
        <w:t xml:space="preserve"> </w:t>
      </w:r>
      <w:r w:rsidRPr="00126A8F">
        <w:rPr>
          <w:b/>
          <w:caps/>
        </w:rPr>
        <w:t>you affirmatively and expressly waive the right to hold ISRG responsible in any way, or seek indemnification against ISRG, for any infringement of intellectual property rights, including patent, trademark, trade secret, or copyright</w:t>
      </w:r>
      <w:r w:rsidR="002073D7">
        <w:rPr>
          <w:b/>
          <w:bCs/>
        </w:rPr>
        <w:t>.</w:t>
      </w:r>
    </w:p>
    <w:p w14:paraId="473786C0" w14:textId="77777777" w:rsidR="00370E18" w:rsidRPr="00126A8F" w:rsidRDefault="00370E18" w:rsidP="00827364">
      <w:pPr>
        <w:widowControl/>
        <w:tabs>
          <w:tab w:val="left" w:pos="720"/>
        </w:tabs>
        <w:kinsoku w:val="0"/>
        <w:overflowPunct w:val="0"/>
        <w:autoSpaceDE/>
        <w:autoSpaceDN/>
        <w:adjustRightInd/>
        <w:spacing w:before="241" w:line="230" w:lineRule="exact"/>
        <w:textAlignment w:val="baseline"/>
        <w:rPr>
          <w:b/>
          <w:bCs/>
        </w:rPr>
      </w:pPr>
      <w:r w:rsidRPr="00126A8F">
        <w:rPr>
          <w:b/>
          <w:bCs/>
        </w:rPr>
        <w:t>5.</w:t>
      </w:r>
      <w:r w:rsidRPr="00126A8F">
        <w:rPr>
          <w:b/>
          <w:bCs/>
        </w:rPr>
        <w:tab/>
        <w:t>Additional Terms</w:t>
      </w:r>
    </w:p>
    <w:p w14:paraId="383947D2" w14:textId="77777777" w:rsidR="00370E18" w:rsidRPr="00126A8F" w:rsidRDefault="00370E18" w:rsidP="00017C00">
      <w:pPr>
        <w:widowControl/>
        <w:tabs>
          <w:tab w:val="left" w:pos="1440"/>
        </w:tabs>
        <w:kinsoku w:val="0"/>
        <w:overflowPunct w:val="0"/>
        <w:autoSpaceDE/>
        <w:autoSpaceDN/>
        <w:adjustRightInd/>
        <w:spacing w:before="240" w:line="230" w:lineRule="exact"/>
        <w:ind w:left="720"/>
        <w:textAlignment w:val="baseline"/>
        <w:outlineLvl w:val="0"/>
        <w:rPr>
          <w:b/>
          <w:bCs/>
        </w:rPr>
      </w:pPr>
      <w:r w:rsidRPr="00126A8F">
        <w:rPr>
          <w:b/>
          <w:bCs/>
        </w:rPr>
        <w:t>5.1</w:t>
      </w:r>
      <w:r w:rsidRPr="00126A8F">
        <w:rPr>
          <w:b/>
          <w:bCs/>
        </w:rPr>
        <w:tab/>
        <w:t>Governing Law</w:t>
      </w:r>
    </w:p>
    <w:p w14:paraId="0885157D" w14:textId="77777777" w:rsidR="00370E18" w:rsidRPr="00126A8F" w:rsidRDefault="00370E18" w:rsidP="00827364">
      <w:pPr>
        <w:widowControl/>
        <w:kinsoku w:val="0"/>
        <w:overflowPunct w:val="0"/>
        <w:autoSpaceDE/>
        <w:autoSpaceDN/>
        <w:adjustRightInd/>
        <w:spacing w:before="244" w:line="230" w:lineRule="exact"/>
        <w:textAlignment w:val="baseline"/>
      </w:pPr>
      <w:r w:rsidRPr="00126A8F">
        <w:t>The parties agree that the laws of the State of California govern this Agreement, irrespective of California’s choice of law and conflicts of law principles.</w:t>
      </w:r>
    </w:p>
    <w:p w14:paraId="749619D9" w14:textId="77777777" w:rsidR="00370E18" w:rsidRPr="00126A8F" w:rsidRDefault="00370E18" w:rsidP="00017C00">
      <w:pPr>
        <w:widowControl/>
        <w:tabs>
          <w:tab w:val="left" w:pos="1440"/>
        </w:tabs>
        <w:kinsoku w:val="0"/>
        <w:overflowPunct w:val="0"/>
        <w:autoSpaceDE/>
        <w:autoSpaceDN/>
        <w:adjustRightInd/>
        <w:spacing w:before="233" w:line="230" w:lineRule="exact"/>
        <w:ind w:left="720"/>
        <w:textAlignment w:val="baseline"/>
        <w:outlineLvl w:val="0"/>
        <w:rPr>
          <w:b/>
          <w:bCs/>
        </w:rPr>
      </w:pPr>
      <w:r w:rsidRPr="00126A8F">
        <w:rPr>
          <w:b/>
          <w:bCs/>
        </w:rPr>
        <w:t>5.2.</w:t>
      </w:r>
      <w:r w:rsidRPr="00126A8F">
        <w:rPr>
          <w:b/>
          <w:bCs/>
        </w:rPr>
        <w:tab/>
        <w:t>Choice of Forum</w:t>
      </w:r>
    </w:p>
    <w:p w14:paraId="3D6A97F0" w14:textId="77777777" w:rsidR="00370E18" w:rsidRPr="00126A8F" w:rsidRDefault="00370E18" w:rsidP="00827364">
      <w:pPr>
        <w:widowControl/>
        <w:kinsoku w:val="0"/>
        <w:overflowPunct w:val="0"/>
        <w:autoSpaceDE/>
        <w:autoSpaceDN/>
        <w:adjustRightInd/>
        <w:spacing w:before="243" w:line="230" w:lineRule="exact"/>
        <w:textAlignment w:val="baseline"/>
      </w:pPr>
      <w:r w:rsidRPr="00126A8F">
        <w:t xml:space="preserve">Any </w:t>
      </w:r>
      <w:r w:rsidR="00E8046B" w:rsidRPr="00126A8F">
        <w:t>claim</w:t>
      </w:r>
      <w:r w:rsidR="00C36A39">
        <w:t>, suit or proceeding</w:t>
      </w:r>
      <w:r w:rsidR="00D950D2">
        <w:t xml:space="preserve"> </w:t>
      </w:r>
      <w:r w:rsidR="002F3F73" w:rsidRPr="00126A8F">
        <w:t xml:space="preserve">arising </w:t>
      </w:r>
      <w:r w:rsidR="00C36A39">
        <w:t xml:space="preserve">out of </w:t>
      </w:r>
      <w:r w:rsidR="002F3F73" w:rsidRPr="00126A8F">
        <w:t xml:space="preserve">this Agreement </w:t>
      </w:r>
      <w:r w:rsidRPr="00126A8F">
        <w:t>must be brought in a state or federal court located in San Jose, California.</w:t>
      </w:r>
    </w:p>
    <w:p w14:paraId="3D53A0A3" w14:textId="77777777" w:rsidR="002E2FAC" w:rsidRPr="00126A8F" w:rsidRDefault="00370E18" w:rsidP="00017C00">
      <w:pPr>
        <w:widowControl/>
        <w:tabs>
          <w:tab w:val="left" w:pos="1440"/>
        </w:tabs>
        <w:kinsoku w:val="0"/>
        <w:overflowPunct w:val="0"/>
        <w:autoSpaceDE/>
        <w:autoSpaceDN/>
        <w:adjustRightInd/>
        <w:spacing w:before="237" w:line="230" w:lineRule="exact"/>
        <w:ind w:left="720"/>
        <w:textAlignment w:val="baseline"/>
        <w:outlineLvl w:val="0"/>
        <w:rPr>
          <w:b/>
          <w:bCs/>
        </w:rPr>
      </w:pPr>
      <w:r w:rsidRPr="00126A8F">
        <w:rPr>
          <w:b/>
          <w:bCs/>
        </w:rPr>
        <w:t>5.3</w:t>
      </w:r>
      <w:r w:rsidRPr="00126A8F">
        <w:rPr>
          <w:b/>
          <w:bCs/>
        </w:rPr>
        <w:tab/>
        <w:t xml:space="preserve">Limitation on </w:t>
      </w:r>
      <w:r w:rsidR="00E8046B" w:rsidRPr="00126A8F">
        <w:rPr>
          <w:b/>
          <w:bCs/>
        </w:rPr>
        <w:t>Claims</w:t>
      </w:r>
      <w:r w:rsidRPr="00126A8F">
        <w:rPr>
          <w:b/>
          <w:bCs/>
        </w:rPr>
        <w:t xml:space="preserve"> against ISRG</w:t>
      </w:r>
    </w:p>
    <w:p w14:paraId="4C466DDF" w14:textId="77777777" w:rsidR="00C36A39" w:rsidRDefault="00C36A39" w:rsidP="00827364">
      <w:pPr>
        <w:widowControl/>
        <w:kinsoku w:val="0"/>
        <w:overflowPunct w:val="0"/>
        <w:autoSpaceDE/>
        <w:autoSpaceDN/>
        <w:adjustRightInd/>
        <w:spacing w:before="2" w:line="230" w:lineRule="exact"/>
        <w:ind w:right="360"/>
        <w:textAlignment w:val="baseline"/>
      </w:pPr>
    </w:p>
    <w:p w14:paraId="44F1E9FD" w14:textId="77777777" w:rsidR="00370E18" w:rsidRPr="00126A8F" w:rsidRDefault="00370E18" w:rsidP="00827364">
      <w:pPr>
        <w:widowControl/>
        <w:kinsoku w:val="0"/>
        <w:overflowPunct w:val="0"/>
        <w:autoSpaceDE/>
        <w:autoSpaceDN/>
        <w:adjustRightInd/>
        <w:spacing w:before="2" w:line="230" w:lineRule="exact"/>
        <w:ind w:right="360"/>
        <w:textAlignment w:val="baseline"/>
      </w:pPr>
      <w:r w:rsidRPr="00126A8F">
        <w:t xml:space="preserve">Any </w:t>
      </w:r>
      <w:r w:rsidR="00E8046B" w:rsidRPr="00126A8F">
        <w:t>claim</w:t>
      </w:r>
      <w:r w:rsidR="00C36A39">
        <w:t>, suit or proceeding</w:t>
      </w:r>
      <w:r w:rsidR="00E8046B" w:rsidRPr="00126A8F">
        <w:t xml:space="preserve"> </w:t>
      </w:r>
      <w:r w:rsidR="00C36A39">
        <w:t xml:space="preserve">against ISRG </w:t>
      </w:r>
      <w:r w:rsidR="00E8046B" w:rsidRPr="00126A8F">
        <w:t xml:space="preserve">arising </w:t>
      </w:r>
      <w:r w:rsidR="00C36A39">
        <w:t xml:space="preserve">out of </w:t>
      </w:r>
      <w:r w:rsidRPr="00126A8F">
        <w:t>this Agreement must be commenced within one year of any alleged harm, loss, or wrongful act</w:t>
      </w:r>
      <w:r w:rsidR="00E8046B" w:rsidRPr="00126A8F">
        <w:t xml:space="preserve"> having occur</w:t>
      </w:r>
      <w:r w:rsidR="003F0FA5" w:rsidRPr="00126A8F">
        <w:t>red</w:t>
      </w:r>
      <w:r w:rsidRPr="00126A8F">
        <w:t>.</w:t>
      </w:r>
    </w:p>
    <w:p w14:paraId="0FAA70EB" w14:textId="77777777" w:rsidR="00370E18" w:rsidRPr="00126A8F" w:rsidRDefault="00370E18" w:rsidP="00017C00">
      <w:pPr>
        <w:widowControl/>
        <w:tabs>
          <w:tab w:val="decimal" w:pos="792"/>
          <w:tab w:val="left" w:pos="1440"/>
        </w:tabs>
        <w:kinsoku w:val="0"/>
        <w:overflowPunct w:val="0"/>
        <w:autoSpaceDE/>
        <w:autoSpaceDN/>
        <w:adjustRightInd/>
        <w:spacing w:before="247" w:line="225" w:lineRule="exact"/>
        <w:ind w:left="720"/>
        <w:textAlignment w:val="baseline"/>
        <w:outlineLvl w:val="0"/>
        <w:rPr>
          <w:b/>
          <w:bCs/>
        </w:rPr>
      </w:pPr>
      <w:r w:rsidRPr="00126A8F">
        <w:rPr>
          <w:b/>
          <w:bCs/>
        </w:rPr>
        <w:tab/>
        <w:t>5.4</w:t>
      </w:r>
      <w:r w:rsidRPr="00126A8F">
        <w:rPr>
          <w:b/>
          <w:bCs/>
        </w:rPr>
        <w:tab/>
        <w:t>No Third-Party Beneficiary</w:t>
      </w:r>
    </w:p>
    <w:p w14:paraId="18BAB154" w14:textId="77777777" w:rsidR="00370E18" w:rsidRPr="00126A8F" w:rsidRDefault="00370E18" w:rsidP="00827364">
      <w:pPr>
        <w:widowControl/>
        <w:kinsoku w:val="0"/>
        <w:overflowPunct w:val="0"/>
        <w:autoSpaceDE/>
        <w:autoSpaceDN/>
        <w:adjustRightInd/>
        <w:spacing w:before="239" w:line="230" w:lineRule="exact"/>
        <w:ind w:right="72"/>
        <w:textAlignment w:val="baseline"/>
      </w:pPr>
      <w:r w:rsidRPr="00126A8F">
        <w:t>This Agreement does not create rights in favor of any third</w:t>
      </w:r>
      <w:r w:rsidR="003F0FA5" w:rsidRPr="00126A8F">
        <w:t xml:space="preserve"> </w:t>
      </w:r>
      <w:r w:rsidRPr="00126A8F">
        <w:t>parties. Furthermore, it is the express intent of the parties that this Agreement shall not be construed to confer any rights on any third</w:t>
      </w:r>
      <w:r w:rsidR="00CA0530" w:rsidRPr="00126A8F">
        <w:t xml:space="preserve"> </w:t>
      </w:r>
      <w:r w:rsidRPr="00126A8F">
        <w:t>party.</w:t>
      </w:r>
    </w:p>
    <w:p w14:paraId="4D31A1B5" w14:textId="77777777" w:rsidR="00370E18" w:rsidRPr="00126A8F" w:rsidRDefault="00370E18" w:rsidP="00017C00">
      <w:pPr>
        <w:widowControl/>
        <w:tabs>
          <w:tab w:val="decimal" w:pos="792"/>
          <w:tab w:val="left" w:pos="1440"/>
        </w:tabs>
        <w:kinsoku w:val="0"/>
        <w:overflowPunct w:val="0"/>
        <w:autoSpaceDE/>
        <w:autoSpaceDN/>
        <w:adjustRightInd/>
        <w:spacing w:before="247" w:line="225" w:lineRule="exact"/>
        <w:ind w:left="720"/>
        <w:textAlignment w:val="baseline"/>
        <w:outlineLvl w:val="0"/>
        <w:rPr>
          <w:b/>
          <w:bCs/>
        </w:rPr>
      </w:pPr>
      <w:r w:rsidRPr="00126A8F">
        <w:rPr>
          <w:b/>
          <w:bCs/>
        </w:rPr>
        <w:tab/>
        <w:t>5.5</w:t>
      </w:r>
      <w:r w:rsidRPr="00126A8F">
        <w:rPr>
          <w:b/>
          <w:bCs/>
        </w:rPr>
        <w:tab/>
        <w:t>Entire Agreement</w:t>
      </w:r>
    </w:p>
    <w:p w14:paraId="04156D75" w14:textId="77777777" w:rsidR="00370E18" w:rsidRPr="00126A8F" w:rsidRDefault="00370E18" w:rsidP="00827364">
      <w:pPr>
        <w:widowControl/>
        <w:kinsoku w:val="0"/>
        <w:overflowPunct w:val="0"/>
        <w:autoSpaceDE/>
        <w:autoSpaceDN/>
        <w:adjustRightInd/>
        <w:spacing w:before="234" w:line="230" w:lineRule="exact"/>
        <w:ind w:right="504"/>
        <w:textAlignment w:val="baseline"/>
      </w:pPr>
      <w:r w:rsidRPr="00126A8F">
        <w:t xml:space="preserve">This Agreement, together with any documents incorporated </w:t>
      </w:r>
      <w:r w:rsidR="003F0FA5" w:rsidRPr="00126A8F">
        <w:t xml:space="preserve">by reference </w:t>
      </w:r>
      <w:r w:rsidRPr="00126A8F">
        <w:t>in any of the foregoing, constitutes the entire Agreement between You and ISRG</w:t>
      </w:r>
      <w:r w:rsidR="003F0FA5" w:rsidRPr="00126A8F">
        <w:t xml:space="preserve"> concerning </w:t>
      </w:r>
      <w:r w:rsidR="00EF31C4">
        <w:t>the subject matter hereof.</w:t>
      </w:r>
    </w:p>
    <w:p w14:paraId="4514C6AB" w14:textId="77777777" w:rsidR="00370E18" w:rsidRPr="00126A8F" w:rsidRDefault="00370E18" w:rsidP="00017C00">
      <w:pPr>
        <w:widowControl/>
        <w:tabs>
          <w:tab w:val="decimal" w:pos="792"/>
          <w:tab w:val="left" w:pos="1440"/>
        </w:tabs>
        <w:kinsoku w:val="0"/>
        <w:overflowPunct w:val="0"/>
        <w:autoSpaceDE/>
        <w:autoSpaceDN/>
        <w:adjustRightInd/>
        <w:spacing w:before="248" w:line="225" w:lineRule="exact"/>
        <w:ind w:left="720"/>
        <w:textAlignment w:val="baseline"/>
        <w:outlineLvl w:val="0"/>
        <w:rPr>
          <w:b/>
          <w:bCs/>
        </w:rPr>
      </w:pPr>
      <w:r w:rsidRPr="00126A8F">
        <w:rPr>
          <w:b/>
          <w:bCs/>
        </w:rPr>
        <w:tab/>
        <w:t>5.6</w:t>
      </w:r>
      <w:r w:rsidRPr="00126A8F">
        <w:rPr>
          <w:b/>
          <w:bCs/>
        </w:rPr>
        <w:tab/>
        <w:t>Amendment</w:t>
      </w:r>
    </w:p>
    <w:p w14:paraId="49166B8E" w14:textId="77777777" w:rsidR="00EB603F" w:rsidRDefault="00370E18" w:rsidP="00827364">
      <w:pPr>
        <w:widowControl/>
        <w:kinsoku w:val="0"/>
        <w:overflowPunct w:val="0"/>
        <w:autoSpaceDE/>
        <w:autoSpaceDN/>
        <w:adjustRightInd/>
        <w:spacing w:before="240" w:line="230" w:lineRule="exact"/>
        <w:textAlignment w:val="baseline"/>
      </w:pPr>
      <w:r w:rsidRPr="00126A8F">
        <w:t xml:space="preserve">ISRG may modify this Agreement from time to time. </w:t>
      </w:r>
      <w:r w:rsidR="00D9175E" w:rsidRPr="00126A8F">
        <w:t xml:space="preserve">Each modified version of this Agreement </w:t>
      </w:r>
      <w:r w:rsidR="00D9175E">
        <w:t xml:space="preserve">will </w:t>
      </w:r>
      <w:r w:rsidR="00D9175E" w:rsidRPr="00126A8F">
        <w:t>be posted to ISRG’s Let’s Encrypt website (</w:t>
      </w:r>
      <w:hyperlink r:id="rId16" w:history="1">
        <w:r w:rsidR="00D9175E" w:rsidRPr="00126A8F">
          <w:rPr>
            <w:u w:val="single"/>
          </w:rPr>
          <w:t>letsencrypt.org</w:t>
        </w:r>
      </w:hyperlink>
      <w:r w:rsidR="00D9175E" w:rsidRPr="00126A8F">
        <w:t>)</w:t>
      </w:r>
      <w:r w:rsidR="00883274">
        <w:t xml:space="preserve"> at least fourteen (14) days before it becomes effective</w:t>
      </w:r>
      <w:r w:rsidR="00195D36">
        <w:t xml:space="preserve">. If such new version contains material changes and </w:t>
      </w:r>
      <w:r w:rsidR="00195D36" w:rsidRPr="00126A8F">
        <w:t xml:space="preserve">You </w:t>
      </w:r>
      <w:r w:rsidR="00195D36">
        <w:t xml:space="preserve">have </w:t>
      </w:r>
      <w:r w:rsidR="00195D36" w:rsidRPr="00126A8F">
        <w:t>provide</w:t>
      </w:r>
      <w:r w:rsidR="00195D36">
        <w:t>d</w:t>
      </w:r>
      <w:r w:rsidR="00195D36" w:rsidRPr="00126A8F">
        <w:t xml:space="preserve"> ISRG with an email address</w:t>
      </w:r>
      <w:r w:rsidR="00195D36">
        <w:t xml:space="preserve">, </w:t>
      </w:r>
      <w:r w:rsidR="00883274" w:rsidRPr="00126A8F">
        <w:t xml:space="preserve">ISRG will send an email </w:t>
      </w:r>
      <w:r w:rsidR="00883274">
        <w:t xml:space="preserve">to such address </w:t>
      </w:r>
      <w:r w:rsidR="00883274" w:rsidRPr="00126A8F">
        <w:t xml:space="preserve">notifying You of </w:t>
      </w:r>
      <w:r w:rsidR="00883274">
        <w:t xml:space="preserve">such </w:t>
      </w:r>
      <w:r w:rsidR="00883274" w:rsidRPr="00126A8F">
        <w:t>new version</w:t>
      </w:r>
      <w:r w:rsidR="00195D36">
        <w:t xml:space="preserve"> at least fourteen (14) days before it becomes effective. </w:t>
      </w:r>
      <w:r w:rsidR="00D9175E" w:rsidRPr="00126A8F">
        <w:t>In addition, major changes will be flagged with a new Subscriber Agreement version number in the ACME protocol</w:t>
      </w:r>
      <w:r w:rsidR="00293F81">
        <w:t xml:space="preserve">, so </w:t>
      </w:r>
      <w:r w:rsidR="00D9175E" w:rsidRPr="00126A8F">
        <w:t>You may be able to configure Your ACME Client Software to notify You of such changes.</w:t>
      </w:r>
    </w:p>
    <w:p w14:paraId="7C2913D4" w14:textId="77777777" w:rsidR="00370E18" w:rsidRPr="00126A8F" w:rsidRDefault="00370E18" w:rsidP="00017C00">
      <w:pPr>
        <w:widowControl/>
        <w:tabs>
          <w:tab w:val="decimal" w:pos="792"/>
          <w:tab w:val="left" w:pos="1440"/>
        </w:tabs>
        <w:kinsoku w:val="0"/>
        <w:overflowPunct w:val="0"/>
        <w:autoSpaceDE/>
        <w:autoSpaceDN/>
        <w:adjustRightInd/>
        <w:spacing w:before="248" w:line="225" w:lineRule="exact"/>
        <w:ind w:left="720"/>
        <w:textAlignment w:val="baseline"/>
        <w:outlineLvl w:val="0"/>
        <w:rPr>
          <w:b/>
          <w:bCs/>
        </w:rPr>
      </w:pPr>
      <w:r w:rsidRPr="00126A8F">
        <w:rPr>
          <w:b/>
          <w:bCs/>
        </w:rPr>
        <w:t>5.7</w:t>
      </w:r>
      <w:r w:rsidRPr="00126A8F">
        <w:rPr>
          <w:b/>
          <w:bCs/>
        </w:rPr>
        <w:tab/>
        <w:t>Severability</w:t>
      </w:r>
    </w:p>
    <w:p w14:paraId="4EEAA5C6" w14:textId="77777777" w:rsidR="00370E18" w:rsidRPr="00126A8F" w:rsidRDefault="00370E18" w:rsidP="00827364">
      <w:pPr>
        <w:widowControl/>
        <w:kinsoku w:val="0"/>
        <w:overflowPunct w:val="0"/>
        <w:autoSpaceDE/>
        <w:autoSpaceDN/>
        <w:adjustRightInd/>
        <w:spacing w:before="234" w:line="230" w:lineRule="exact"/>
        <w:textAlignment w:val="baseline"/>
      </w:pPr>
      <w:r w:rsidRPr="00126A8F">
        <w:t>If any provision of this Agreement is found to be invalid, unenforceable, or contrary to law, then the Agreement will be deemed amended by modifying such provision to the extent necessary to make it valid and enforceable while preserving its intent or, if that is not possible, by striking the provision and enforcing the remainder of this Agreement.</w:t>
      </w:r>
    </w:p>
    <w:p w14:paraId="1AE67D37" w14:textId="77777777" w:rsidR="00370E18" w:rsidRPr="00126A8F" w:rsidRDefault="00C97549" w:rsidP="00017C00">
      <w:pPr>
        <w:widowControl/>
        <w:tabs>
          <w:tab w:val="decimal" w:pos="792"/>
          <w:tab w:val="left" w:pos="1440"/>
        </w:tabs>
        <w:kinsoku w:val="0"/>
        <w:overflowPunct w:val="0"/>
        <w:autoSpaceDE/>
        <w:autoSpaceDN/>
        <w:adjustRightInd/>
        <w:spacing w:before="248" w:line="225" w:lineRule="exact"/>
        <w:ind w:left="720"/>
        <w:textAlignment w:val="baseline"/>
        <w:outlineLvl w:val="0"/>
        <w:rPr>
          <w:b/>
          <w:bCs/>
        </w:rPr>
      </w:pPr>
      <w:r>
        <w:rPr>
          <w:b/>
          <w:bCs/>
        </w:rPr>
        <w:lastRenderedPageBreak/>
        <w:t>5.</w:t>
      </w:r>
      <w:r w:rsidR="009C1A7A">
        <w:rPr>
          <w:b/>
          <w:bCs/>
        </w:rPr>
        <w:t>8</w:t>
      </w:r>
      <w:r w:rsidR="00370E18" w:rsidRPr="00126A8F">
        <w:rPr>
          <w:b/>
          <w:bCs/>
        </w:rPr>
        <w:tab/>
        <w:t xml:space="preserve">Authorization of ISRG to Send </w:t>
      </w:r>
      <w:r w:rsidR="00030850" w:rsidRPr="00126A8F">
        <w:rPr>
          <w:b/>
        </w:rPr>
        <w:t>Emails</w:t>
      </w:r>
    </w:p>
    <w:p w14:paraId="175E6A1E" w14:textId="77777777" w:rsidR="00370E18" w:rsidRPr="00126A8F" w:rsidRDefault="00370E18" w:rsidP="00827364">
      <w:pPr>
        <w:widowControl/>
        <w:kinsoku w:val="0"/>
        <w:overflowPunct w:val="0"/>
        <w:autoSpaceDE/>
        <w:autoSpaceDN/>
        <w:adjustRightInd/>
        <w:spacing w:before="229" w:line="230" w:lineRule="exact"/>
        <w:textAlignment w:val="baseline"/>
      </w:pPr>
      <w:r w:rsidRPr="00126A8F">
        <w:t xml:space="preserve">By requesting, accepting or using a Let’s Encrypt Certificate, You authorize ISRG to send You </w:t>
      </w:r>
      <w:r w:rsidR="00030850" w:rsidRPr="00126A8F">
        <w:t>emails</w:t>
      </w:r>
      <w:r w:rsidR="003D0C99" w:rsidRPr="00126A8F">
        <w:t xml:space="preserve"> </w:t>
      </w:r>
      <w:r w:rsidRPr="00126A8F">
        <w:t xml:space="preserve">relating to the renewal </w:t>
      </w:r>
      <w:r w:rsidR="00C2354A">
        <w:t xml:space="preserve">or </w:t>
      </w:r>
      <w:r w:rsidR="003D0C99" w:rsidRPr="00126A8F">
        <w:t xml:space="preserve">revocation </w:t>
      </w:r>
      <w:r w:rsidRPr="00126A8F">
        <w:t xml:space="preserve">of Your Certificates, </w:t>
      </w:r>
      <w:r w:rsidR="00C2354A">
        <w:t xml:space="preserve">or </w:t>
      </w:r>
      <w:r w:rsidR="00D950D2">
        <w:t xml:space="preserve">to </w:t>
      </w:r>
      <w:r w:rsidRPr="00126A8F">
        <w:t xml:space="preserve">Your request, acceptance, </w:t>
      </w:r>
      <w:r w:rsidR="00C2354A">
        <w:t xml:space="preserve">or </w:t>
      </w:r>
      <w:r w:rsidRPr="00126A8F">
        <w:t>use of Let’s Encrypt Certificates.</w:t>
      </w:r>
    </w:p>
    <w:p w14:paraId="1C19D126" w14:textId="77777777" w:rsidR="004600FB" w:rsidRPr="00126A8F" w:rsidRDefault="00370E18" w:rsidP="00827364">
      <w:pPr>
        <w:widowControl/>
        <w:kinsoku w:val="0"/>
        <w:overflowPunct w:val="0"/>
        <w:autoSpaceDE/>
        <w:autoSpaceDN/>
        <w:adjustRightInd/>
        <w:spacing w:before="232" w:line="228" w:lineRule="exact"/>
        <w:textAlignment w:val="baseline"/>
      </w:pPr>
      <w:r w:rsidRPr="00126A8F">
        <w:t xml:space="preserve">ISRG may send </w:t>
      </w:r>
      <w:r w:rsidR="001732ED">
        <w:t>Y</w:t>
      </w:r>
      <w:r w:rsidR="00030850" w:rsidRPr="00126A8F">
        <w:t xml:space="preserve">ou </w:t>
      </w:r>
      <w:r w:rsidR="001732ED" w:rsidRPr="00126A8F">
        <w:t xml:space="preserve">such </w:t>
      </w:r>
      <w:r w:rsidR="00030850" w:rsidRPr="00126A8F">
        <w:t>emails</w:t>
      </w:r>
      <w:r w:rsidR="003D0C99" w:rsidRPr="00126A8F">
        <w:t xml:space="preserve"> </w:t>
      </w:r>
      <w:r w:rsidRPr="00126A8F">
        <w:t xml:space="preserve">using </w:t>
      </w:r>
      <w:r w:rsidR="00A34337">
        <w:t xml:space="preserve">any </w:t>
      </w:r>
      <w:r w:rsidRPr="00126A8F">
        <w:t xml:space="preserve">email address </w:t>
      </w:r>
      <w:r w:rsidR="003D0C99" w:rsidRPr="00126A8F">
        <w:t>Y</w:t>
      </w:r>
      <w:r w:rsidRPr="00126A8F">
        <w:t xml:space="preserve">ou provide </w:t>
      </w:r>
      <w:r w:rsidR="00A34337">
        <w:t xml:space="preserve">to ISRG </w:t>
      </w:r>
      <w:r w:rsidRPr="00126A8F">
        <w:t>or any commonly</w:t>
      </w:r>
      <w:r w:rsidR="003D0C99" w:rsidRPr="00126A8F">
        <w:t>-</w:t>
      </w:r>
      <w:r w:rsidRPr="00126A8F">
        <w:t xml:space="preserve">accepted contact </w:t>
      </w:r>
      <w:r w:rsidR="00030850" w:rsidRPr="00126A8F">
        <w:t>email</w:t>
      </w:r>
      <w:r w:rsidR="001732ED">
        <w:t xml:space="preserve"> </w:t>
      </w:r>
      <w:r w:rsidR="003D0C99" w:rsidRPr="00126A8F">
        <w:t>address</w:t>
      </w:r>
      <w:r w:rsidRPr="00126A8F">
        <w:t xml:space="preserve"> for the domain names associated with Your Certificates, such as WHOIS domain contacts or common administrative </w:t>
      </w:r>
      <w:r w:rsidR="00030850" w:rsidRPr="00126A8F">
        <w:t>email</w:t>
      </w:r>
      <w:r w:rsidRPr="00126A8F">
        <w:t xml:space="preserve"> addresses.</w:t>
      </w:r>
    </w:p>
    <w:sectPr w:rsidR="004600FB" w:rsidRPr="00126A8F" w:rsidSect="00CA41F4">
      <w:head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C6746" w14:textId="77777777" w:rsidR="00005402" w:rsidRDefault="00005402" w:rsidP="00F47501">
      <w:r>
        <w:separator/>
      </w:r>
    </w:p>
  </w:endnote>
  <w:endnote w:type="continuationSeparator" w:id="0">
    <w:p w14:paraId="2A5F4354" w14:textId="77777777" w:rsidR="00005402" w:rsidRDefault="00005402" w:rsidP="00F47501">
      <w:r>
        <w:continuationSeparator/>
      </w:r>
    </w:p>
  </w:endnote>
  <w:endnote w:type="continuationNotice" w:id="1">
    <w:p w14:paraId="5090FBDA" w14:textId="77777777" w:rsidR="00005402" w:rsidRDefault="00005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80E91" w14:textId="77777777" w:rsidR="00005402" w:rsidRDefault="00005402" w:rsidP="00F47501">
      <w:r>
        <w:separator/>
      </w:r>
    </w:p>
  </w:footnote>
  <w:footnote w:type="continuationSeparator" w:id="0">
    <w:p w14:paraId="0E8944B3" w14:textId="77777777" w:rsidR="00005402" w:rsidRDefault="00005402" w:rsidP="00F47501">
      <w:r>
        <w:continuationSeparator/>
      </w:r>
    </w:p>
  </w:footnote>
  <w:footnote w:type="continuationNotice" w:id="1">
    <w:p w14:paraId="51888D7C" w14:textId="77777777" w:rsidR="00005402" w:rsidRDefault="0000540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F3ABB" w14:textId="58529E97" w:rsidR="009A3C6F" w:rsidRDefault="009A3C6F" w:rsidP="00F47501">
    <w:pPr>
      <w:pStyle w:val="Header"/>
      <w:jc w:val="right"/>
    </w:pPr>
    <w:r>
      <w:t>Version 1.</w:t>
    </w:r>
    <w:del w:id="3" w:author="ISRG" w:date="2017-11-14T21:52:00Z">
      <w:r>
        <w:delText>1.1</w:delText>
      </w:r>
    </w:del>
    <w:ins w:id="4" w:author="ISRG" w:date="2017-11-14T21:52:00Z">
      <w:r w:rsidR="00392270">
        <w:t>2</w:t>
      </w:r>
    </w:ins>
  </w:p>
  <w:p w14:paraId="749AE377" w14:textId="77777777" w:rsidR="009A3C6F" w:rsidRDefault="0033370E" w:rsidP="00F47501">
    <w:pPr>
      <w:pStyle w:val="Header"/>
      <w:jc w:val="right"/>
      <w:rPr>
        <w:del w:id="5" w:author="ISRG" w:date="2017-11-14T21:52:00Z"/>
      </w:rPr>
    </w:pPr>
    <w:del w:id="6" w:author="ISRG" w:date="2017-11-14T21:52:00Z">
      <w:r>
        <w:delText>August</w:delText>
      </w:r>
      <w:r w:rsidR="009A3C6F">
        <w:delText xml:space="preserve"> </w:delText>
      </w:r>
      <w:r>
        <w:delText>1</w:delText>
      </w:r>
      <w:r w:rsidR="009A3C6F">
        <w:delText>, 2016</w:delText>
      </w:r>
    </w:del>
  </w:p>
  <w:p w14:paraId="5E0CE2A3" w14:textId="4B39D8B2" w:rsidR="009A3C6F" w:rsidRDefault="00392270" w:rsidP="00F47501">
    <w:pPr>
      <w:pStyle w:val="Header"/>
      <w:jc w:val="right"/>
      <w:rPr>
        <w:ins w:id="7" w:author="ISRG" w:date="2017-11-14T21:52:00Z"/>
      </w:rPr>
    </w:pPr>
    <w:ins w:id="8" w:author="ISRG" w:date="2017-11-14T21:52:00Z">
      <w:r>
        <w:t>November</w:t>
      </w:r>
      <w:r w:rsidR="009A3C6F">
        <w:t xml:space="preserve"> </w:t>
      </w:r>
      <w:r w:rsidR="0033370E">
        <w:t>1</w:t>
      </w:r>
      <w:r>
        <w:t>5</w:t>
      </w:r>
      <w:r w:rsidR="009A3C6F">
        <w:t>, 201</w:t>
      </w:r>
      <w:r>
        <w:t>7</w:t>
      </w:r>
    </w:ins>
  </w:p>
  <w:p w14:paraId="2F5F64BA" w14:textId="73E826B1" w:rsidR="009A3C6F" w:rsidRDefault="009A3C6F" w:rsidP="00F47501">
    <w:pPr>
      <w:pStyle w:val="Header"/>
      <w:jc w:val="right"/>
    </w:pPr>
    <w:r>
      <w:t xml:space="preserve">Page </w:t>
    </w:r>
    <w:r w:rsidR="00F63034">
      <w:fldChar w:fldCharType="begin"/>
    </w:r>
    <w:r w:rsidR="00F63034">
      <w:instrText xml:space="preserve"> PAGE </w:instrText>
    </w:r>
    <w:r w:rsidR="00F63034">
      <w:fldChar w:fldCharType="separate"/>
    </w:r>
    <w:r w:rsidR="00903641">
      <w:rPr>
        <w:noProof/>
      </w:rPr>
      <w:t>1</w:t>
    </w:r>
    <w:r w:rsidR="00F63034">
      <w:rPr>
        <w:noProof/>
      </w:rPr>
      <w:fldChar w:fldCharType="end"/>
    </w:r>
    <w:r>
      <w:t xml:space="preserve"> of </w:t>
    </w:r>
    <w:fldSimple w:instr=" NUMPAGES ">
      <w:r w:rsidR="00903641">
        <w:rPr>
          <w:noProof/>
        </w:rPr>
        <w:t>7</w:t>
      </w:r>
    </w:fldSimple>
  </w:p>
  <w:p w14:paraId="79A8016B" w14:textId="77777777" w:rsidR="009A3C6F" w:rsidRDefault="009A3C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bullet"/>
      <w:lvlText w:val=""/>
      <w:lvlJc w:val="left"/>
      <w:pPr>
        <w:tabs>
          <w:tab w:val="num" w:pos="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322DF02"/>
    <w:multiLevelType w:val="singleLevel"/>
    <w:tmpl w:val="3FE8D642"/>
    <w:lvl w:ilvl="0">
      <w:start w:val="2"/>
      <w:numFmt w:val="decimal"/>
      <w:lvlText w:val="%1."/>
      <w:lvlJc w:val="left"/>
      <w:pPr>
        <w:tabs>
          <w:tab w:val="num" w:pos="720"/>
        </w:tabs>
      </w:pPr>
      <w:rPr>
        <w:rFonts w:cs="Times New Roman"/>
        <w:b/>
        <w:bCs/>
        <w:snapToGrid/>
        <w:sz w:val="20"/>
        <w:szCs w:val="20"/>
      </w:rPr>
    </w:lvl>
  </w:abstractNum>
  <w:abstractNum w:abstractNumId="2">
    <w:nsid w:val="04AE664F"/>
    <w:multiLevelType w:val="singleLevel"/>
    <w:tmpl w:val="647E0992"/>
    <w:lvl w:ilvl="0">
      <w:numFmt w:val="bullet"/>
      <w:lvlText w:val="∑"/>
      <w:lvlJc w:val="left"/>
      <w:pPr>
        <w:tabs>
          <w:tab w:val="num" w:pos="720"/>
        </w:tabs>
        <w:ind w:left="720" w:hanging="360"/>
      </w:pPr>
      <w:rPr>
        <w:rFonts w:ascii="Symbol" w:hAnsi="Symbol"/>
        <w:b/>
        <w:snapToGrid/>
        <w:sz w:val="20"/>
      </w:rPr>
    </w:lvl>
  </w:abstractNum>
  <w:abstractNum w:abstractNumId="3">
    <w:nsid w:val="3CF6659A"/>
    <w:multiLevelType w:val="hybridMultilevel"/>
    <w:tmpl w:val="10445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18"/>
    <w:rsid w:val="000006D0"/>
    <w:rsid w:val="00002D78"/>
    <w:rsid w:val="00005402"/>
    <w:rsid w:val="00005768"/>
    <w:rsid w:val="00006640"/>
    <w:rsid w:val="00013684"/>
    <w:rsid w:val="0001606D"/>
    <w:rsid w:val="00016BB4"/>
    <w:rsid w:val="00017C00"/>
    <w:rsid w:val="00022552"/>
    <w:rsid w:val="00022818"/>
    <w:rsid w:val="00025FCD"/>
    <w:rsid w:val="00030850"/>
    <w:rsid w:val="0003110B"/>
    <w:rsid w:val="00031627"/>
    <w:rsid w:val="00034E62"/>
    <w:rsid w:val="00035488"/>
    <w:rsid w:val="00035689"/>
    <w:rsid w:val="000427F0"/>
    <w:rsid w:val="000442D7"/>
    <w:rsid w:val="000473BC"/>
    <w:rsid w:val="0005221C"/>
    <w:rsid w:val="00053FC2"/>
    <w:rsid w:val="000542AA"/>
    <w:rsid w:val="00054AC3"/>
    <w:rsid w:val="00054AD5"/>
    <w:rsid w:val="000554DC"/>
    <w:rsid w:val="000567DA"/>
    <w:rsid w:val="00060951"/>
    <w:rsid w:val="0006683E"/>
    <w:rsid w:val="0007039A"/>
    <w:rsid w:val="000708C9"/>
    <w:rsid w:val="00072A7D"/>
    <w:rsid w:val="000748AF"/>
    <w:rsid w:val="00075147"/>
    <w:rsid w:val="00080685"/>
    <w:rsid w:val="00082810"/>
    <w:rsid w:val="00082DF1"/>
    <w:rsid w:val="00091E4E"/>
    <w:rsid w:val="0009549C"/>
    <w:rsid w:val="000A53AC"/>
    <w:rsid w:val="000A6EC6"/>
    <w:rsid w:val="000A7A3C"/>
    <w:rsid w:val="000B3677"/>
    <w:rsid w:val="000B560D"/>
    <w:rsid w:val="000B6784"/>
    <w:rsid w:val="000B72D6"/>
    <w:rsid w:val="000C18AF"/>
    <w:rsid w:val="000C692A"/>
    <w:rsid w:val="000D6CD9"/>
    <w:rsid w:val="000D7623"/>
    <w:rsid w:val="000F0B40"/>
    <w:rsid w:val="000F4279"/>
    <w:rsid w:val="0010264A"/>
    <w:rsid w:val="001112F2"/>
    <w:rsid w:val="001129C2"/>
    <w:rsid w:val="00112DF4"/>
    <w:rsid w:val="00113EA2"/>
    <w:rsid w:val="00117CF5"/>
    <w:rsid w:val="0012091B"/>
    <w:rsid w:val="00122911"/>
    <w:rsid w:val="00126A8F"/>
    <w:rsid w:val="001320B3"/>
    <w:rsid w:val="001342D8"/>
    <w:rsid w:val="0013596B"/>
    <w:rsid w:val="00141F00"/>
    <w:rsid w:val="00142AD6"/>
    <w:rsid w:val="001464D7"/>
    <w:rsid w:val="001465B0"/>
    <w:rsid w:val="00150B73"/>
    <w:rsid w:val="00151F71"/>
    <w:rsid w:val="00157ABE"/>
    <w:rsid w:val="00163994"/>
    <w:rsid w:val="00171FE3"/>
    <w:rsid w:val="001732ED"/>
    <w:rsid w:val="00175320"/>
    <w:rsid w:val="00177354"/>
    <w:rsid w:val="00182E37"/>
    <w:rsid w:val="00193116"/>
    <w:rsid w:val="001944CD"/>
    <w:rsid w:val="00195D36"/>
    <w:rsid w:val="00195ED6"/>
    <w:rsid w:val="001A3D48"/>
    <w:rsid w:val="001A4353"/>
    <w:rsid w:val="001A7D36"/>
    <w:rsid w:val="001A7EB8"/>
    <w:rsid w:val="001B30BF"/>
    <w:rsid w:val="001B6D7B"/>
    <w:rsid w:val="001E2E30"/>
    <w:rsid w:val="001E3072"/>
    <w:rsid w:val="001E624A"/>
    <w:rsid w:val="001F0FF5"/>
    <w:rsid w:val="001F1D79"/>
    <w:rsid w:val="001F2C38"/>
    <w:rsid w:val="00201D40"/>
    <w:rsid w:val="002073D7"/>
    <w:rsid w:val="002078F1"/>
    <w:rsid w:val="002122ED"/>
    <w:rsid w:val="002125AD"/>
    <w:rsid w:val="002138AB"/>
    <w:rsid w:val="00216730"/>
    <w:rsid w:val="00220E4E"/>
    <w:rsid w:val="00221A65"/>
    <w:rsid w:val="00222B9A"/>
    <w:rsid w:val="00226BAC"/>
    <w:rsid w:val="0022769B"/>
    <w:rsid w:val="002368E8"/>
    <w:rsid w:val="00237546"/>
    <w:rsid w:val="00241D9B"/>
    <w:rsid w:val="002424FA"/>
    <w:rsid w:val="00242777"/>
    <w:rsid w:val="00247DED"/>
    <w:rsid w:val="00257F5E"/>
    <w:rsid w:val="00267F95"/>
    <w:rsid w:val="00271A9E"/>
    <w:rsid w:val="00271F83"/>
    <w:rsid w:val="00273A8D"/>
    <w:rsid w:val="002759AF"/>
    <w:rsid w:val="002779D3"/>
    <w:rsid w:val="002808C5"/>
    <w:rsid w:val="00280CDB"/>
    <w:rsid w:val="00280F33"/>
    <w:rsid w:val="0028515B"/>
    <w:rsid w:val="002861EF"/>
    <w:rsid w:val="00286948"/>
    <w:rsid w:val="00293186"/>
    <w:rsid w:val="0029341B"/>
    <w:rsid w:val="00293F81"/>
    <w:rsid w:val="00295814"/>
    <w:rsid w:val="00297740"/>
    <w:rsid w:val="002A1FAC"/>
    <w:rsid w:val="002A56EB"/>
    <w:rsid w:val="002A5705"/>
    <w:rsid w:val="002A71E1"/>
    <w:rsid w:val="002B152F"/>
    <w:rsid w:val="002B7E70"/>
    <w:rsid w:val="002C3B7C"/>
    <w:rsid w:val="002C3F2D"/>
    <w:rsid w:val="002C4426"/>
    <w:rsid w:val="002D27C3"/>
    <w:rsid w:val="002D75AB"/>
    <w:rsid w:val="002E1F51"/>
    <w:rsid w:val="002E2FAC"/>
    <w:rsid w:val="002E3285"/>
    <w:rsid w:val="002E7AAC"/>
    <w:rsid w:val="002F23C6"/>
    <w:rsid w:val="002F3A9E"/>
    <w:rsid w:val="002F3F73"/>
    <w:rsid w:val="002F4E3A"/>
    <w:rsid w:val="002F5CF4"/>
    <w:rsid w:val="0030184E"/>
    <w:rsid w:val="00302885"/>
    <w:rsid w:val="00303AAF"/>
    <w:rsid w:val="003042E9"/>
    <w:rsid w:val="0031011A"/>
    <w:rsid w:val="00313C8C"/>
    <w:rsid w:val="0031613F"/>
    <w:rsid w:val="003164DB"/>
    <w:rsid w:val="003226CD"/>
    <w:rsid w:val="0032363B"/>
    <w:rsid w:val="00327A75"/>
    <w:rsid w:val="0033370E"/>
    <w:rsid w:val="003450B5"/>
    <w:rsid w:val="0034542E"/>
    <w:rsid w:val="003536C5"/>
    <w:rsid w:val="00354266"/>
    <w:rsid w:val="0035490B"/>
    <w:rsid w:val="00365D0B"/>
    <w:rsid w:val="00370E18"/>
    <w:rsid w:val="00370FF8"/>
    <w:rsid w:val="00371B2D"/>
    <w:rsid w:val="00372F97"/>
    <w:rsid w:val="003732BA"/>
    <w:rsid w:val="00374942"/>
    <w:rsid w:val="00381604"/>
    <w:rsid w:val="00381F22"/>
    <w:rsid w:val="00384832"/>
    <w:rsid w:val="00391A39"/>
    <w:rsid w:val="00392270"/>
    <w:rsid w:val="003A65B0"/>
    <w:rsid w:val="003B0E60"/>
    <w:rsid w:val="003B0FC9"/>
    <w:rsid w:val="003C20AB"/>
    <w:rsid w:val="003C4F61"/>
    <w:rsid w:val="003D0C99"/>
    <w:rsid w:val="003D7E07"/>
    <w:rsid w:val="003E4AB7"/>
    <w:rsid w:val="003F0FA5"/>
    <w:rsid w:val="003F122A"/>
    <w:rsid w:val="003F149B"/>
    <w:rsid w:val="003F1D06"/>
    <w:rsid w:val="003F3048"/>
    <w:rsid w:val="0040017A"/>
    <w:rsid w:val="00405003"/>
    <w:rsid w:val="00406F0F"/>
    <w:rsid w:val="00407A62"/>
    <w:rsid w:val="00407CA2"/>
    <w:rsid w:val="00407F74"/>
    <w:rsid w:val="00415F8E"/>
    <w:rsid w:val="00421976"/>
    <w:rsid w:val="004265DF"/>
    <w:rsid w:val="00427B22"/>
    <w:rsid w:val="00430D0C"/>
    <w:rsid w:val="004332EF"/>
    <w:rsid w:val="0043713F"/>
    <w:rsid w:val="0044481A"/>
    <w:rsid w:val="00446CF6"/>
    <w:rsid w:val="004540AC"/>
    <w:rsid w:val="004545DD"/>
    <w:rsid w:val="00455A91"/>
    <w:rsid w:val="00457693"/>
    <w:rsid w:val="004600FB"/>
    <w:rsid w:val="00460F82"/>
    <w:rsid w:val="0046213F"/>
    <w:rsid w:val="004641E0"/>
    <w:rsid w:val="00464F96"/>
    <w:rsid w:val="00474E4A"/>
    <w:rsid w:val="004804F3"/>
    <w:rsid w:val="00485771"/>
    <w:rsid w:val="00492F8F"/>
    <w:rsid w:val="0049364D"/>
    <w:rsid w:val="00497124"/>
    <w:rsid w:val="004A16EA"/>
    <w:rsid w:val="004A213F"/>
    <w:rsid w:val="004B02D7"/>
    <w:rsid w:val="004B34BE"/>
    <w:rsid w:val="004B3500"/>
    <w:rsid w:val="004B508F"/>
    <w:rsid w:val="004C026C"/>
    <w:rsid w:val="004C132E"/>
    <w:rsid w:val="004C1769"/>
    <w:rsid w:val="004C4D13"/>
    <w:rsid w:val="004C65E8"/>
    <w:rsid w:val="004C678C"/>
    <w:rsid w:val="004D16EC"/>
    <w:rsid w:val="004F1F23"/>
    <w:rsid w:val="004F7C05"/>
    <w:rsid w:val="005016EB"/>
    <w:rsid w:val="00506FDC"/>
    <w:rsid w:val="0050786E"/>
    <w:rsid w:val="00521B1B"/>
    <w:rsid w:val="00523EB1"/>
    <w:rsid w:val="005245FC"/>
    <w:rsid w:val="00531ACB"/>
    <w:rsid w:val="00537A5F"/>
    <w:rsid w:val="00553297"/>
    <w:rsid w:val="00553AAD"/>
    <w:rsid w:val="00554DCE"/>
    <w:rsid w:val="00556140"/>
    <w:rsid w:val="00556169"/>
    <w:rsid w:val="00561617"/>
    <w:rsid w:val="005667D7"/>
    <w:rsid w:val="00567E69"/>
    <w:rsid w:val="00570280"/>
    <w:rsid w:val="005728F9"/>
    <w:rsid w:val="0057630C"/>
    <w:rsid w:val="005801C0"/>
    <w:rsid w:val="00581F18"/>
    <w:rsid w:val="0058559B"/>
    <w:rsid w:val="0058776E"/>
    <w:rsid w:val="005972D7"/>
    <w:rsid w:val="005A011A"/>
    <w:rsid w:val="005A4264"/>
    <w:rsid w:val="005A480E"/>
    <w:rsid w:val="005A7483"/>
    <w:rsid w:val="005B1A71"/>
    <w:rsid w:val="005B286E"/>
    <w:rsid w:val="005B39C4"/>
    <w:rsid w:val="005B70F0"/>
    <w:rsid w:val="005C0B2B"/>
    <w:rsid w:val="005C3425"/>
    <w:rsid w:val="005D1822"/>
    <w:rsid w:val="005D2833"/>
    <w:rsid w:val="005D2B61"/>
    <w:rsid w:val="005D4A50"/>
    <w:rsid w:val="005D73F4"/>
    <w:rsid w:val="005E0BCB"/>
    <w:rsid w:val="005E0EEB"/>
    <w:rsid w:val="005E18D1"/>
    <w:rsid w:val="005E19E4"/>
    <w:rsid w:val="005E4C65"/>
    <w:rsid w:val="005E6356"/>
    <w:rsid w:val="005F5532"/>
    <w:rsid w:val="005F6152"/>
    <w:rsid w:val="005F7581"/>
    <w:rsid w:val="00606BCF"/>
    <w:rsid w:val="0061240E"/>
    <w:rsid w:val="0061451E"/>
    <w:rsid w:val="00615648"/>
    <w:rsid w:val="00615F38"/>
    <w:rsid w:val="0062119F"/>
    <w:rsid w:val="00621422"/>
    <w:rsid w:val="00621D01"/>
    <w:rsid w:val="00621F31"/>
    <w:rsid w:val="00625AD3"/>
    <w:rsid w:val="006270A3"/>
    <w:rsid w:val="0062762B"/>
    <w:rsid w:val="006317D0"/>
    <w:rsid w:val="00633586"/>
    <w:rsid w:val="00634838"/>
    <w:rsid w:val="00635B60"/>
    <w:rsid w:val="00636C6C"/>
    <w:rsid w:val="00637A83"/>
    <w:rsid w:val="006428E2"/>
    <w:rsid w:val="006432F3"/>
    <w:rsid w:val="006437D0"/>
    <w:rsid w:val="00651C19"/>
    <w:rsid w:val="0065422E"/>
    <w:rsid w:val="00657348"/>
    <w:rsid w:val="006601DF"/>
    <w:rsid w:val="00670FC3"/>
    <w:rsid w:val="006742B0"/>
    <w:rsid w:val="006821C3"/>
    <w:rsid w:val="006878DA"/>
    <w:rsid w:val="00691A92"/>
    <w:rsid w:val="00694ECD"/>
    <w:rsid w:val="00697CDD"/>
    <w:rsid w:val="006A6E63"/>
    <w:rsid w:val="006A77AA"/>
    <w:rsid w:val="006B560C"/>
    <w:rsid w:val="006B6697"/>
    <w:rsid w:val="006C21F8"/>
    <w:rsid w:val="006C6141"/>
    <w:rsid w:val="006D1483"/>
    <w:rsid w:val="006D6B55"/>
    <w:rsid w:val="006E1546"/>
    <w:rsid w:val="006E2FD4"/>
    <w:rsid w:val="006E447A"/>
    <w:rsid w:val="006E4946"/>
    <w:rsid w:val="006E6780"/>
    <w:rsid w:val="006E7328"/>
    <w:rsid w:val="006F2CFC"/>
    <w:rsid w:val="006F540A"/>
    <w:rsid w:val="006F620C"/>
    <w:rsid w:val="00705F9A"/>
    <w:rsid w:val="00707A21"/>
    <w:rsid w:val="00710370"/>
    <w:rsid w:val="007136A6"/>
    <w:rsid w:val="00713824"/>
    <w:rsid w:val="00715BF3"/>
    <w:rsid w:val="0071773E"/>
    <w:rsid w:val="00723510"/>
    <w:rsid w:val="00724F53"/>
    <w:rsid w:val="00727E18"/>
    <w:rsid w:val="0073030C"/>
    <w:rsid w:val="0075423D"/>
    <w:rsid w:val="00756051"/>
    <w:rsid w:val="00756AB2"/>
    <w:rsid w:val="00761917"/>
    <w:rsid w:val="00765385"/>
    <w:rsid w:val="00772CF5"/>
    <w:rsid w:val="00775ED9"/>
    <w:rsid w:val="00782630"/>
    <w:rsid w:val="00790ABA"/>
    <w:rsid w:val="007913FE"/>
    <w:rsid w:val="007967BE"/>
    <w:rsid w:val="00796C7D"/>
    <w:rsid w:val="007A1FF7"/>
    <w:rsid w:val="007A39B9"/>
    <w:rsid w:val="007A6AB9"/>
    <w:rsid w:val="007A75D8"/>
    <w:rsid w:val="007B263A"/>
    <w:rsid w:val="007C0167"/>
    <w:rsid w:val="007C5547"/>
    <w:rsid w:val="007C669A"/>
    <w:rsid w:val="007C68E0"/>
    <w:rsid w:val="007D0307"/>
    <w:rsid w:val="007D12E7"/>
    <w:rsid w:val="007D3F63"/>
    <w:rsid w:val="007D4708"/>
    <w:rsid w:val="007D4DEA"/>
    <w:rsid w:val="007D564E"/>
    <w:rsid w:val="007E12ED"/>
    <w:rsid w:val="007E481D"/>
    <w:rsid w:val="007E7A74"/>
    <w:rsid w:val="007F0BC4"/>
    <w:rsid w:val="007F15F8"/>
    <w:rsid w:val="00806942"/>
    <w:rsid w:val="00820AAC"/>
    <w:rsid w:val="008219F7"/>
    <w:rsid w:val="00821DC9"/>
    <w:rsid w:val="00823D59"/>
    <w:rsid w:val="0082523D"/>
    <w:rsid w:val="008255D1"/>
    <w:rsid w:val="00827364"/>
    <w:rsid w:val="00827B64"/>
    <w:rsid w:val="00835D9A"/>
    <w:rsid w:val="00835F87"/>
    <w:rsid w:val="00836E21"/>
    <w:rsid w:val="00840A7E"/>
    <w:rsid w:val="00841B6B"/>
    <w:rsid w:val="008421EB"/>
    <w:rsid w:val="0084710C"/>
    <w:rsid w:val="00850459"/>
    <w:rsid w:val="00850D09"/>
    <w:rsid w:val="00851A12"/>
    <w:rsid w:val="00851CB4"/>
    <w:rsid w:val="0085232B"/>
    <w:rsid w:val="00854300"/>
    <w:rsid w:val="008603A8"/>
    <w:rsid w:val="008747C9"/>
    <w:rsid w:val="00874802"/>
    <w:rsid w:val="008767DC"/>
    <w:rsid w:val="00883274"/>
    <w:rsid w:val="00884CFC"/>
    <w:rsid w:val="0088569E"/>
    <w:rsid w:val="008904C3"/>
    <w:rsid w:val="00890882"/>
    <w:rsid w:val="008947B4"/>
    <w:rsid w:val="0089604E"/>
    <w:rsid w:val="00896AAD"/>
    <w:rsid w:val="00897945"/>
    <w:rsid w:val="008A03E6"/>
    <w:rsid w:val="008A5F67"/>
    <w:rsid w:val="008A7322"/>
    <w:rsid w:val="008B0AD9"/>
    <w:rsid w:val="008B6C6E"/>
    <w:rsid w:val="008B6E23"/>
    <w:rsid w:val="008C1192"/>
    <w:rsid w:val="008D5B88"/>
    <w:rsid w:val="008D645F"/>
    <w:rsid w:val="008E21AF"/>
    <w:rsid w:val="008E40AE"/>
    <w:rsid w:val="008E5B4F"/>
    <w:rsid w:val="008F0CBE"/>
    <w:rsid w:val="008F2457"/>
    <w:rsid w:val="008F685E"/>
    <w:rsid w:val="00901F78"/>
    <w:rsid w:val="00903641"/>
    <w:rsid w:val="00910D96"/>
    <w:rsid w:val="00915A2F"/>
    <w:rsid w:val="0092114A"/>
    <w:rsid w:val="0092136C"/>
    <w:rsid w:val="00922221"/>
    <w:rsid w:val="00922F8F"/>
    <w:rsid w:val="00935245"/>
    <w:rsid w:val="00936A72"/>
    <w:rsid w:val="009376C8"/>
    <w:rsid w:val="009437D3"/>
    <w:rsid w:val="009519F1"/>
    <w:rsid w:val="00954BAF"/>
    <w:rsid w:val="00955547"/>
    <w:rsid w:val="009559D2"/>
    <w:rsid w:val="0095714F"/>
    <w:rsid w:val="00960FBC"/>
    <w:rsid w:val="00961FC8"/>
    <w:rsid w:val="0096392A"/>
    <w:rsid w:val="00966322"/>
    <w:rsid w:val="00973CF6"/>
    <w:rsid w:val="00975498"/>
    <w:rsid w:val="00976AAC"/>
    <w:rsid w:val="009801D9"/>
    <w:rsid w:val="00980464"/>
    <w:rsid w:val="00980856"/>
    <w:rsid w:val="00980B45"/>
    <w:rsid w:val="00981699"/>
    <w:rsid w:val="00983665"/>
    <w:rsid w:val="009846DB"/>
    <w:rsid w:val="00985EF7"/>
    <w:rsid w:val="0098744B"/>
    <w:rsid w:val="00995B29"/>
    <w:rsid w:val="009A0694"/>
    <w:rsid w:val="009A1774"/>
    <w:rsid w:val="009A21A0"/>
    <w:rsid w:val="009A3C6F"/>
    <w:rsid w:val="009A6A9B"/>
    <w:rsid w:val="009B1631"/>
    <w:rsid w:val="009C1A7A"/>
    <w:rsid w:val="009C1B73"/>
    <w:rsid w:val="009C2B1D"/>
    <w:rsid w:val="009C48B2"/>
    <w:rsid w:val="009D3D32"/>
    <w:rsid w:val="009D41AF"/>
    <w:rsid w:val="009D448F"/>
    <w:rsid w:val="009D67CA"/>
    <w:rsid w:val="009D7227"/>
    <w:rsid w:val="009E1F76"/>
    <w:rsid w:val="009E26DF"/>
    <w:rsid w:val="009E610C"/>
    <w:rsid w:val="009F204D"/>
    <w:rsid w:val="009F703A"/>
    <w:rsid w:val="009F7B67"/>
    <w:rsid w:val="00A07D67"/>
    <w:rsid w:val="00A10584"/>
    <w:rsid w:val="00A15863"/>
    <w:rsid w:val="00A17178"/>
    <w:rsid w:val="00A20495"/>
    <w:rsid w:val="00A27696"/>
    <w:rsid w:val="00A32368"/>
    <w:rsid w:val="00A34337"/>
    <w:rsid w:val="00A3647C"/>
    <w:rsid w:val="00A37753"/>
    <w:rsid w:val="00A378BC"/>
    <w:rsid w:val="00A40339"/>
    <w:rsid w:val="00A462A2"/>
    <w:rsid w:val="00A46F72"/>
    <w:rsid w:val="00A50D10"/>
    <w:rsid w:val="00A6016E"/>
    <w:rsid w:val="00A61EF6"/>
    <w:rsid w:val="00A62623"/>
    <w:rsid w:val="00A6499F"/>
    <w:rsid w:val="00A665FC"/>
    <w:rsid w:val="00A67616"/>
    <w:rsid w:val="00A746FD"/>
    <w:rsid w:val="00A81380"/>
    <w:rsid w:val="00A8257E"/>
    <w:rsid w:val="00A828DA"/>
    <w:rsid w:val="00A84A01"/>
    <w:rsid w:val="00A90FD3"/>
    <w:rsid w:val="00A91934"/>
    <w:rsid w:val="00A9386E"/>
    <w:rsid w:val="00AA1651"/>
    <w:rsid w:val="00AA47F4"/>
    <w:rsid w:val="00AA5155"/>
    <w:rsid w:val="00AB124D"/>
    <w:rsid w:val="00AB3668"/>
    <w:rsid w:val="00AB51F2"/>
    <w:rsid w:val="00AC50D3"/>
    <w:rsid w:val="00AD03C7"/>
    <w:rsid w:val="00AD17DD"/>
    <w:rsid w:val="00AD247B"/>
    <w:rsid w:val="00AD7986"/>
    <w:rsid w:val="00AE41A8"/>
    <w:rsid w:val="00AE41F3"/>
    <w:rsid w:val="00AE55DD"/>
    <w:rsid w:val="00AF18C7"/>
    <w:rsid w:val="00AF554B"/>
    <w:rsid w:val="00B00361"/>
    <w:rsid w:val="00B021BD"/>
    <w:rsid w:val="00B03D7D"/>
    <w:rsid w:val="00B05B6E"/>
    <w:rsid w:val="00B12852"/>
    <w:rsid w:val="00B12EE6"/>
    <w:rsid w:val="00B156CA"/>
    <w:rsid w:val="00B162E0"/>
    <w:rsid w:val="00B249B5"/>
    <w:rsid w:val="00B250D4"/>
    <w:rsid w:val="00B255CF"/>
    <w:rsid w:val="00B3180F"/>
    <w:rsid w:val="00B33CE5"/>
    <w:rsid w:val="00B41F75"/>
    <w:rsid w:val="00B46D37"/>
    <w:rsid w:val="00B576CD"/>
    <w:rsid w:val="00B6056A"/>
    <w:rsid w:val="00B621A7"/>
    <w:rsid w:val="00B636D5"/>
    <w:rsid w:val="00B66AE3"/>
    <w:rsid w:val="00B67E86"/>
    <w:rsid w:val="00B711E3"/>
    <w:rsid w:val="00B72197"/>
    <w:rsid w:val="00B779F3"/>
    <w:rsid w:val="00B81DC0"/>
    <w:rsid w:val="00B81ECB"/>
    <w:rsid w:val="00B81F87"/>
    <w:rsid w:val="00B85F46"/>
    <w:rsid w:val="00B8691D"/>
    <w:rsid w:val="00B86FFC"/>
    <w:rsid w:val="00B87844"/>
    <w:rsid w:val="00B92E40"/>
    <w:rsid w:val="00B94576"/>
    <w:rsid w:val="00B979EE"/>
    <w:rsid w:val="00BA0DCF"/>
    <w:rsid w:val="00BA1E52"/>
    <w:rsid w:val="00BA7B54"/>
    <w:rsid w:val="00BB1222"/>
    <w:rsid w:val="00BB3391"/>
    <w:rsid w:val="00BB3B34"/>
    <w:rsid w:val="00BB5C4B"/>
    <w:rsid w:val="00BC28C3"/>
    <w:rsid w:val="00BC3191"/>
    <w:rsid w:val="00BD4CA6"/>
    <w:rsid w:val="00BE09EC"/>
    <w:rsid w:val="00BE3EC3"/>
    <w:rsid w:val="00BF62F7"/>
    <w:rsid w:val="00BF69DF"/>
    <w:rsid w:val="00C01365"/>
    <w:rsid w:val="00C06FAC"/>
    <w:rsid w:val="00C11E24"/>
    <w:rsid w:val="00C230D7"/>
    <w:rsid w:val="00C234BB"/>
    <w:rsid w:val="00C2354A"/>
    <w:rsid w:val="00C27A62"/>
    <w:rsid w:val="00C27ECE"/>
    <w:rsid w:val="00C328A4"/>
    <w:rsid w:val="00C3423F"/>
    <w:rsid w:val="00C36A39"/>
    <w:rsid w:val="00C37A2B"/>
    <w:rsid w:val="00C40107"/>
    <w:rsid w:val="00C411C7"/>
    <w:rsid w:val="00C44644"/>
    <w:rsid w:val="00C44E88"/>
    <w:rsid w:val="00C45A62"/>
    <w:rsid w:val="00C47355"/>
    <w:rsid w:val="00C476EB"/>
    <w:rsid w:val="00C478D0"/>
    <w:rsid w:val="00C47F1F"/>
    <w:rsid w:val="00C5464C"/>
    <w:rsid w:val="00C55557"/>
    <w:rsid w:val="00C63140"/>
    <w:rsid w:val="00C6396C"/>
    <w:rsid w:val="00C67F8F"/>
    <w:rsid w:val="00C7038C"/>
    <w:rsid w:val="00C73911"/>
    <w:rsid w:val="00C7643E"/>
    <w:rsid w:val="00C7696B"/>
    <w:rsid w:val="00C77FCA"/>
    <w:rsid w:val="00C823AC"/>
    <w:rsid w:val="00C8411E"/>
    <w:rsid w:val="00C86FC5"/>
    <w:rsid w:val="00C900BD"/>
    <w:rsid w:val="00C93215"/>
    <w:rsid w:val="00C93E0D"/>
    <w:rsid w:val="00C97549"/>
    <w:rsid w:val="00CA0530"/>
    <w:rsid w:val="00CA2F14"/>
    <w:rsid w:val="00CA37EB"/>
    <w:rsid w:val="00CA41F4"/>
    <w:rsid w:val="00CB169D"/>
    <w:rsid w:val="00CB547A"/>
    <w:rsid w:val="00CB62E5"/>
    <w:rsid w:val="00CC27CD"/>
    <w:rsid w:val="00CC60E3"/>
    <w:rsid w:val="00CC70B5"/>
    <w:rsid w:val="00CD5D7C"/>
    <w:rsid w:val="00CD6060"/>
    <w:rsid w:val="00CE5228"/>
    <w:rsid w:val="00CE6CFD"/>
    <w:rsid w:val="00CF084C"/>
    <w:rsid w:val="00D07078"/>
    <w:rsid w:val="00D079FA"/>
    <w:rsid w:val="00D13B29"/>
    <w:rsid w:val="00D13E6E"/>
    <w:rsid w:val="00D15A68"/>
    <w:rsid w:val="00D1667C"/>
    <w:rsid w:val="00D20C21"/>
    <w:rsid w:val="00D24C04"/>
    <w:rsid w:val="00D33239"/>
    <w:rsid w:val="00D345ED"/>
    <w:rsid w:val="00D34EF8"/>
    <w:rsid w:val="00D463E1"/>
    <w:rsid w:val="00D4673E"/>
    <w:rsid w:val="00D53983"/>
    <w:rsid w:val="00D5484C"/>
    <w:rsid w:val="00D54881"/>
    <w:rsid w:val="00D63751"/>
    <w:rsid w:val="00D658A4"/>
    <w:rsid w:val="00D72119"/>
    <w:rsid w:val="00D75CA5"/>
    <w:rsid w:val="00D77118"/>
    <w:rsid w:val="00D8130E"/>
    <w:rsid w:val="00D82FA7"/>
    <w:rsid w:val="00D84065"/>
    <w:rsid w:val="00D8465E"/>
    <w:rsid w:val="00D84A7A"/>
    <w:rsid w:val="00D9175E"/>
    <w:rsid w:val="00D950D2"/>
    <w:rsid w:val="00D95393"/>
    <w:rsid w:val="00D9686D"/>
    <w:rsid w:val="00DA199D"/>
    <w:rsid w:val="00DA5FF9"/>
    <w:rsid w:val="00DB0954"/>
    <w:rsid w:val="00DB2CC0"/>
    <w:rsid w:val="00DB352D"/>
    <w:rsid w:val="00DB4918"/>
    <w:rsid w:val="00DB5365"/>
    <w:rsid w:val="00DC261B"/>
    <w:rsid w:val="00DC2C1E"/>
    <w:rsid w:val="00DC3CD0"/>
    <w:rsid w:val="00DD0411"/>
    <w:rsid w:val="00DD3688"/>
    <w:rsid w:val="00DE1E42"/>
    <w:rsid w:val="00DE7CCD"/>
    <w:rsid w:val="00DF0C22"/>
    <w:rsid w:val="00DF3B1D"/>
    <w:rsid w:val="00DF3F60"/>
    <w:rsid w:val="00DF5C54"/>
    <w:rsid w:val="00E00E0E"/>
    <w:rsid w:val="00E015ED"/>
    <w:rsid w:val="00E0721B"/>
    <w:rsid w:val="00E10205"/>
    <w:rsid w:val="00E105B9"/>
    <w:rsid w:val="00E12C7E"/>
    <w:rsid w:val="00E17CC5"/>
    <w:rsid w:val="00E2017B"/>
    <w:rsid w:val="00E21092"/>
    <w:rsid w:val="00E2242D"/>
    <w:rsid w:val="00E30FCF"/>
    <w:rsid w:val="00E33E8B"/>
    <w:rsid w:val="00E36290"/>
    <w:rsid w:val="00E419BC"/>
    <w:rsid w:val="00E45AC3"/>
    <w:rsid w:val="00E465AB"/>
    <w:rsid w:val="00E46E7A"/>
    <w:rsid w:val="00E47194"/>
    <w:rsid w:val="00E516E8"/>
    <w:rsid w:val="00E55F3C"/>
    <w:rsid w:val="00E56C42"/>
    <w:rsid w:val="00E57C30"/>
    <w:rsid w:val="00E600D8"/>
    <w:rsid w:val="00E73443"/>
    <w:rsid w:val="00E7790A"/>
    <w:rsid w:val="00E8046B"/>
    <w:rsid w:val="00E81D3A"/>
    <w:rsid w:val="00E84F5E"/>
    <w:rsid w:val="00E91682"/>
    <w:rsid w:val="00E94414"/>
    <w:rsid w:val="00E96EC4"/>
    <w:rsid w:val="00EA3987"/>
    <w:rsid w:val="00EA3C6D"/>
    <w:rsid w:val="00EB4F0A"/>
    <w:rsid w:val="00EB603F"/>
    <w:rsid w:val="00EC1454"/>
    <w:rsid w:val="00EC48C2"/>
    <w:rsid w:val="00ED0DBA"/>
    <w:rsid w:val="00ED2125"/>
    <w:rsid w:val="00ED3999"/>
    <w:rsid w:val="00EE147A"/>
    <w:rsid w:val="00EE6BAE"/>
    <w:rsid w:val="00EF31C4"/>
    <w:rsid w:val="00F01085"/>
    <w:rsid w:val="00F0185F"/>
    <w:rsid w:val="00F019D3"/>
    <w:rsid w:val="00F03449"/>
    <w:rsid w:val="00F03B2E"/>
    <w:rsid w:val="00F10AF3"/>
    <w:rsid w:val="00F128D7"/>
    <w:rsid w:val="00F157B1"/>
    <w:rsid w:val="00F1720D"/>
    <w:rsid w:val="00F220EC"/>
    <w:rsid w:val="00F23BDA"/>
    <w:rsid w:val="00F24212"/>
    <w:rsid w:val="00F24930"/>
    <w:rsid w:val="00F33157"/>
    <w:rsid w:val="00F4584F"/>
    <w:rsid w:val="00F47501"/>
    <w:rsid w:val="00F518D3"/>
    <w:rsid w:val="00F521A2"/>
    <w:rsid w:val="00F538E2"/>
    <w:rsid w:val="00F55D94"/>
    <w:rsid w:val="00F57097"/>
    <w:rsid w:val="00F610F2"/>
    <w:rsid w:val="00F63034"/>
    <w:rsid w:val="00F631B7"/>
    <w:rsid w:val="00F6523F"/>
    <w:rsid w:val="00F727E0"/>
    <w:rsid w:val="00F7319F"/>
    <w:rsid w:val="00F74914"/>
    <w:rsid w:val="00F75BA3"/>
    <w:rsid w:val="00F82595"/>
    <w:rsid w:val="00FA0851"/>
    <w:rsid w:val="00FA48B1"/>
    <w:rsid w:val="00FB0681"/>
    <w:rsid w:val="00FB3B7A"/>
    <w:rsid w:val="00FB4316"/>
    <w:rsid w:val="00FB6296"/>
    <w:rsid w:val="00FB7E3F"/>
    <w:rsid w:val="00FB7E46"/>
    <w:rsid w:val="00FC3D13"/>
    <w:rsid w:val="00FC4604"/>
    <w:rsid w:val="00FD20D6"/>
    <w:rsid w:val="00FD355A"/>
    <w:rsid w:val="00FD5690"/>
    <w:rsid w:val="00FE0A45"/>
    <w:rsid w:val="00FE2DAD"/>
    <w:rsid w:val="00FE418B"/>
    <w:rsid w:val="00FE680A"/>
    <w:rsid w:val="00FE699A"/>
    <w:rsid w:val="00FE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B1D65"/>
  <w15:docId w15:val="{5F709A38-2F4D-4B3E-9EA5-6D2FCE87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0B5"/>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3E8B"/>
    <w:rPr>
      <w:rFonts w:cs="Times New Roman"/>
      <w:sz w:val="18"/>
      <w:szCs w:val="18"/>
    </w:rPr>
  </w:style>
  <w:style w:type="paragraph" w:styleId="CommentText">
    <w:name w:val="annotation text"/>
    <w:basedOn w:val="Normal"/>
    <w:link w:val="CommentTextChar"/>
    <w:uiPriority w:val="99"/>
    <w:semiHidden/>
    <w:unhideWhenUsed/>
    <w:rsid w:val="00E33E8B"/>
    <w:rPr>
      <w:sz w:val="24"/>
      <w:szCs w:val="24"/>
    </w:rPr>
  </w:style>
  <w:style w:type="character" w:customStyle="1" w:styleId="CommentTextChar">
    <w:name w:val="Comment Text Char"/>
    <w:basedOn w:val="DefaultParagraphFont"/>
    <w:link w:val="CommentText"/>
    <w:uiPriority w:val="99"/>
    <w:semiHidden/>
    <w:locked/>
    <w:rsid w:val="00E33E8B"/>
    <w:rPr>
      <w:rFonts w:cs="Times New Roman"/>
      <w:sz w:val="24"/>
      <w:szCs w:val="24"/>
    </w:rPr>
  </w:style>
  <w:style w:type="paragraph" w:styleId="CommentSubject">
    <w:name w:val="annotation subject"/>
    <w:basedOn w:val="CommentText"/>
    <w:next w:val="CommentText"/>
    <w:link w:val="CommentSubjectChar"/>
    <w:uiPriority w:val="99"/>
    <w:semiHidden/>
    <w:unhideWhenUsed/>
    <w:rsid w:val="00E33E8B"/>
    <w:rPr>
      <w:b/>
      <w:bCs/>
      <w:sz w:val="20"/>
      <w:szCs w:val="20"/>
    </w:rPr>
  </w:style>
  <w:style w:type="character" w:customStyle="1" w:styleId="CommentSubjectChar">
    <w:name w:val="Comment Subject Char"/>
    <w:basedOn w:val="CommentTextChar"/>
    <w:link w:val="CommentSubject"/>
    <w:uiPriority w:val="99"/>
    <w:semiHidden/>
    <w:locked/>
    <w:rsid w:val="00E33E8B"/>
    <w:rPr>
      <w:rFonts w:cs="Times New Roman"/>
      <w:b/>
      <w:bCs/>
      <w:sz w:val="24"/>
      <w:szCs w:val="24"/>
    </w:rPr>
  </w:style>
  <w:style w:type="paragraph" w:styleId="BalloonText">
    <w:name w:val="Balloon Text"/>
    <w:basedOn w:val="Normal"/>
    <w:link w:val="BalloonTextChar"/>
    <w:uiPriority w:val="99"/>
    <w:semiHidden/>
    <w:unhideWhenUsed/>
    <w:rsid w:val="00E33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33E8B"/>
    <w:rPr>
      <w:rFonts w:ascii="Lucida Grande" w:hAnsi="Lucida Grande" w:cs="Lucida Grande"/>
      <w:sz w:val="18"/>
      <w:szCs w:val="18"/>
    </w:rPr>
  </w:style>
  <w:style w:type="paragraph" w:customStyle="1" w:styleId="ColorfulList-Accent11">
    <w:name w:val="Colorful List - Accent 11"/>
    <w:basedOn w:val="Normal"/>
    <w:qFormat/>
    <w:rsid w:val="00415F8E"/>
    <w:pPr>
      <w:widowControl/>
      <w:suppressAutoHyphens/>
      <w:autoSpaceDE/>
      <w:autoSpaceDN/>
      <w:adjustRightInd/>
      <w:ind w:left="720"/>
      <w:contextualSpacing/>
    </w:pPr>
  </w:style>
  <w:style w:type="paragraph" w:styleId="Header">
    <w:name w:val="header"/>
    <w:basedOn w:val="Normal"/>
    <w:link w:val="HeaderChar"/>
    <w:uiPriority w:val="99"/>
    <w:unhideWhenUsed/>
    <w:rsid w:val="00F47501"/>
    <w:pPr>
      <w:tabs>
        <w:tab w:val="center" w:pos="4680"/>
        <w:tab w:val="right" w:pos="9360"/>
      </w:tabs>
    </w:pPr>
  </w:style>
  <w:style w:type="character" w:customStyle="1" w:styleId="HeaderChar">
    <w:name w:val="Header Char"/>
    <w:basedOn w:val="DefaultParagraphFont"/>
    <w:link w:val="Header"/>
    <w:uiPriority w:val="99"/>
    <w:rsid w:val="00F47501"/>
  </w:style>
  <w:style w:type="paragraph" w:styleId="Footer">
    <w:name w:val="footer"/>
    <w:basedOn w:val="Normal"/>
    <w:link w:val="FooterChar"/>
    <w:uiPriority w:val="99"/>
    <w:unhideWhenUsed/>
    <w:rsid w:val="00F47501"/>
    <w:pPr>
      <w:tabs>
        <w:tab w:val="center" w:pos="4680"/>
        <w:tab w:val="right" w:pos="9360"/>
      </w:tabs>
    </w:pPr>
  </w:style>
  <w:style w:type="character" w:customStyle="1" w:styleId="FooterChar">
    <w:name w:val="Footer Char"/>
    <w:basedOn w:val="DefaultParagraphFont"/>
    <w:link w:val="Footer"/>
    <w:uiPriority w:val="99"/>
    <w:rsid w:val="00F47501"/>
  </w:style>
  <w:style w:type="paragraph" w:styleId="Revision">
    <w:name w:val="Revision"/>
    <w:hidden/>
    <w:uiPriority w:val="99"/>
    <w:semiHidden/>
    <w:rsid w:val="00017C00"/>
  </w:style>
  <w:style w:type="character" w:styleId="Hyperlink">
    <w:name w:val="Hyperlink"/>
    <w:basedOn w:val="DefaultParagraphFont"/>
    <w:uiPriority w:val="99"/>
    <w:unhideWhenUsed/>
    <w:rsid w:val="00614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yperlink" Target="https://letsencrypt.org/privacy/" TargetMode="External"/><Relationship Id="rId16" Type="http://schemas.openxmlformats.org/officeDocument/2006/relationships/hyperlink" Target="http://letsencrypt.org"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9" Type="http://schemas.openxmlformats.org/officeDocument/2006/relationships/numbering" Target="numbering.xml"/><Relationship Id="rId10"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F0F1-A95D-A54B-91B0-42F6C5EECEDC}">
  <ds:schemaRefs>
    <ds:schemaRef ds:uri="http://schemas.openxmlformats.org/officeDocument/2006/bibliography"/>
  </ds:schemaRefs>
</ds:datastoreItem>
</file>

<file path=customXml/itemProps2.xml><?xml version="1.0" encoding="utf-8"?>
<ds:datastoreItem xmlns:ds="http://schemas.openxmlformats.org/officeDocument/2006/customXml" ds:itemID="{A8EEAD58-400D-6041-BFC3-5FF5941286B9}">
  <ds:schemaRefs>
    <ds:schemaRef ds:uri="http://schemas.openxmlformats.org/officeDocument/2006/bibliography"/>
  </ds:schemaRefs>
</ds:datastoreItem>
</file>

<file path=customXml/itemProps3.xml><?xml version="1.0" encoding="utf-8"?>
<ds:datastoreItem xmlns:ds="http://schemas.openxmlformats.org/officeDocument/2006/customXml" ds:itemID="{6512D835-E7FB-4F51-A69A-61F5FDCE0222}">
  <ds:schemaRefs>
    <ds:schemaRef ds:uri="http://schemas.openxmlformats.org/officeDocument/2006/bibliography"/>
  </ds:schemaRefs>
</ds:datastoreItem>
</file>

<file path=customXml/itemProps4.xml><?xml version="1.0" encoding="utf-8"?>
<ds:datastoreItem xmlns:ds="http://schemas.openxmlformats.org/officeDocument/2006/customXml" ds:itemID="{1009DAC4-9ED9-AC44-8ADD-D3378650E4CD}">
  <ds:schemaRefs>
    <ds:schemaRef ds:uri="http://schemas.openxmlformats.org/officeDocument/2006/bibliography"/>
  </ds:schemaRefs>
</ds:datastoreItem>
</file>

<file path=customXml/itemProps5.xml><?xml version="1.0" encoding="utf-8"?>
<ds:datastoreItem xmlns:ds="http://schemas.openxmlformats.org/officeDocument/2006/customXml" ds:itemID="{377DB5F3-5D5A-8A40-A356-27CE65C850D6}">
  <ds:schemaRefs>
    <ds:schemaRef ds:uri="http://schemas.openxmlformats.org/officeDocument/2006/bibliography"/>
  </ds:schemaRefs>
</ds:datastoreItem>
</file>

<file path=customXml/itemProps6.xml><?xml version="1.0" encoding="utf-8"?>
<ds:datastoreItem xmlns:ds="http://schemas.openxmlformats.org/officeDocument/2006/customXml" ds:itemID="{B695AD59-4E7B-0547-9580-20D49E6D5DD2}">
  <ds:schemaRefs>
    <ds:schemaRef ds:uri="http://schemas.openxmlformats.org/officeDocument/2006/bibliography"/>
  </ds:schemaRefs>
</ds:datastoreItem>
</file>

<file path=customXml/itemProps7.xml><?xml version="1.0" encoding="utf-8"?>
<ds:datastoreItem xmlns:ds="http://schemas.openxmlformats.org/officeDocument/2006/customXml" ds:itemID="{1712834A-E867-0A43-971E-C514F421C581}">
  <ds:schemaRefs>
    <ds:schemaRef ds:uri="http://schemas.openxmlformats.org/officeDocument/2006/bibliography"/>
  </ds:schemaRefs>
</ds:datastoreItem>
</file>

<file path=customXml/itemProps8.xml><?xml version="1.0" encoding="utf-8"?>
<ds:datastoreItem xmlns:ds="http://schemas.openxmlformats.org/officeDocument/2006/customXml" ds:itemID="{4C23EF4D-38CD-8E44-86E4-85D3E3DF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2987</Words>
  <Characters>17029</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Editor</dc:creator>
  <cp:lastModifiedBy>Josh Aas</cp:lastModifiedBy>
  <cp:revision>1</cp:revision>
  <cp:lastPrinted>2017-11-03T16:54:00Z</cp:lastPrinted>
  <dcterms:created xsi:type="dcterms:W3CDTF">2017-11-03T16:54:00Z</dcterms:created>
  <dcterms:modified xsi:type="dcterms:W3CDTF">2017-11-15T03:53:00Z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